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92" w:rsidRDefault="00565A92" w:rsidP="00565A92">
      <w:pPr>
        <w:ind w:right="-180"/>
        <w:rPr>
          <w:rFonts w:ascii="Arial Black" w:hAnsi="Arial Black"/>
          <w:sz w:val="28"/>
          <w:szCs w:val="28"/>
        </w:rPr>
      </w:pPr>
      <w:r>
        <w:rPr>
          <w:rFonts w:ascii="Arial Black" w:hAnsi="Arial Black"/>
          <w:sz w:val="28"/>
          <w:szCs w:val="28"/>
        </w:rPr>
        <w:t>HO’OPONO</w:t>
      </w:r>
    </w:p>
    <w:p w:rsidR="00565A92" w:rsidRDefault="00565A92" w:rsidP="00565A92">
      <w:pPr>
        <w:ind w:right="-180"/>
        <w:rPr>
          <w:rFonts w:ascii="Arial Black" w:hAnsi="Arial Black"/>
          <w:sz w:val="28"/>
          <w:szCs w:val="28"/>
        </w:rPr>
      </w:pPr>
      <w:r>
        <w:rPr>
          <w:rFonts w:ascii="Arial Black" w:hAnsi="Arial Black"/>
          <w:sz w:val="28"/>
          <w:szCs w:val="28"/>
        </w:rPr>
        <w:t>Business Enterprise Program</w:t>
      </w:r>
    </w:p>
    <w:p w:rsidR="00565A92" w:rsidRDefault="00565A92" w:rsidP="00565A92">
      <w:pPr>
        <w:ind w:right="-180"/>
        <w:rPr>
          <w:rFonts w:ascii="Arial Black" w:hAnsi="Arial Black"/>
          <w:sz w:val="28"/>
          <w:szCs w:val="28"/>
        </w:rPr>
      </w:pPr>
      <w:r>
        <w:rPr>
          <w:rFonts w:ascii="Arial Black" w:hAnsi="Arial Black"/>
          <w:sz w:val="28"/>
          <w:szCs w:val="28"/>
        </w:rPr>
        <w:t>Services for the Blind Branch</w:t>
      </w:r>
    </w:p>
    <w:p w:rsidR="00565A92" w:rsidRDefault="00565A92" w:rsidP="00565A92">
      <w:pPr>
        <w:ind w:right="-180"/>
        <w:rPr>
          <w:rFonts w:ascii="Arial Black" w:hAnsi="Arial Black"/>
          <w:sz w:val="28"/>
          <w:szCs w:val="28"/>
        </w:rPr>
      </w:pPr>
      <w:r>
        <w:rPr>
          <w:rFonts w:ascii="Arial Black" w:hAnsi="Arial Black"/>
          <w:sz w:val="28"/>
          <w:szCs w:val="28"/>
        </w:rPr>
        <w:t>Division of Vocational Rehabilitation</w:t>
      </w:r>
    </w:p>
    <w:p w:rsidR="00565A92" w:rsidRDefault="00565A92" w:rsidP="00565A92">
      <w:pPr>
        <w:ind w:right="-180"/>
        <w:rPr>
          <w:rFonts w:ascii="Arial Black" w:hAnsi="Arial Black"/>
          <w:sz w:val="28"/>
          <w:szCs w:val="28"/>
        </w:rPr>
      </w:pPr>
      <w:r>
        <w:rPr>
          <w:rFonts w:ascii="Arial Black" w:hAnsi="Arial Black"/>
          <w:sz w:val="28"/>
          <w:szCs w:val="28"/>
        </w:rPr>
        <w:t>State of Hawaii Department of Human Services</w:t>
      </w:r>
    </w:p>
    <w:p w:rsidR="00565A92" w:rsidRDefault="00565A92" w:rsidP="00565A92">
      <w:pPr>
        <w:ind w:right="-180"/>
        <w:rPr>
          <w:rFonts w:ascii="Arial Black" w:hAnsi="Arial Black"/>
          <w:sz w:val="28"/>
          <w:szCs w:val="28"/>
        </w:rPr>
      </w:pPr>
      <w:r>
        <w:rPr>
          <w:rFonts w:ascii="Arial Black" w:hAnsi="Arial Black"/>
          <w:sz w:val="28"/>
          <w:szCs w:val="28"/>
        </w:rPr>
        <w:t>1901 Bachelot Street, Honolulu, HI  96817</w:t>
      </w:r>
    </w:p>
    <w:p w:rsidR="00565A92" w:rsidRDefault="00565A92" w:rsidP="00565A92">
      <w:pPr>
        <w:ind w:right="-180"/>
        <w:rPr>
          <w:rFonts w:ascii="Arial Black" w:hAnsi="Arial Black"/>
          <w:sz w:val="28"/>
          <w:szCs w:val="28"/>
        </w:rPr>
      </w:pPr>
      <w:r>
        <w:rPr>
          <w:rFonts w:ascii="Arial Black" w:hAnsi="Arial Black"/>
          <w:sz w:val="28"/>
          <w:szCs w:val="28"/>
        </w:rPr>
        <w:t>Phone:  808-586-5283</w:t>
      </w:r>
    </w:p>
    <w:p w:rsidR="00AA1654" w:rsidRPr="00565A92" w:rsidRDefault="00565A92" w:rsidP="00565A92">
      <w:pPr>
        <w:ind w:right="-180"/>
        <w:rPr>
          <w:ins w:id="0" w:author="Andres, Mary Jane" w:date="2019-07-09T14:14:00Z"/>
          <w:rFonts w:ascii="Arial Black" w:hAnsi="Arial Black"/>
          <w:sz w:val="28"/>
          <w:szCs w:val="28"/>
          <w:u w:val="single"/>
        </w:rPr>
      </w:pPr>
      <w:r>
        <w:rPr>
          <w:rFonts w:ascii="Arial Black" w:hAnsi="Arial Black"/>
          <w:sz w:val="28"/>
          <w:szCs w:val="28"/>
        </w:rPr>
        <w:t>Fax:  808-586-4143</w:t>
      </w:r>
    </w:p>
    <w:p w:rsidR="00E869B2" w:rsidRDefault="00E869B2" w:rsidP="007A25A9">
      <w:pPr>
        <w:jc w:val="center"/>
        <w:rPr>
          <w:rFonts w:ascii="Arial Black" w:hAnsi="Arial Black" w:cs="Arial"/>
          <w:sz w:val="36"/>
          <w:szCs w:val="36"/>
        </w:rPr>
      </w:pPr>
    </w:p>
    <w:p w:rsidR="007A25A9" w:rsidRPr="00995EE0" w:rsidRDefault="00030A03" w:rsidP="007A25A9">
      <w:pPr>
        <w:jc w:val="center"/>
        <w:rPr>
          <w:rFonts w:ascii="Arial Black" w:hAnsi="Arial Black" w:cs="Arial"/>
          <w:sz w:val="36"/>
          <w:szCs w:val="36"/>
        </w:rPr>
      </w:pPr>
      <w:r w:rsidRPr="00995EE0">
        <w:rPr>
          <w:rFonts w:ascii="Arial Black" w:hAnsi="Arial Black" w:cs="Arial"/>
          <w:sz w:val="36"/>
          <w:szCs w:val="36"/>
        </w:rPr>
        <w:t>M</w:t>
      </w:r>
      <w:r w:rsidR="007A25A9" w:rsidRPr="00995EE0">
        <w:rPr>
          <w:rFonts w:ascii="Arial Black" w:hAnsi="Arial Black" w:cs="Arial"/>
          <w:sz w:val="36"/>
          <w:szCs w:val="36"/>
        </w:rPr>
        <w:t xml:space="preserve"> I N U T E S</w:t>
      </w:r>
    </w:p>
    <w:p w:rsidR="007A25A9" w:rsidRPr="00995EE0" w:rsidRDefault="007A25A9" w:rsidP="007A25A9">
      <w:pPr>
        <w:jc w:val="center"/>
        <w:rPr>
          <w:rFonts w:ascii="Arial Black" w:hAnsi="Arial Black" w:cs="Arial"/>
          <w:b/>
          <w:sz w:val="28"/>
          <w:szCs w:val="28"/>
        </w:rPr>
      </w:pPr>
    </w:p>
    <w:p w:rsidR="007A25A9" w:rsidRPr="00995EE0" w:rsidRDefault="00AA1654" w:rsidP="003E3990">
      <w:pPr>
        <w:jc w:val="both"/>
        <w:rPr>
          <w:rFonts w:ascii="Arial Black" w:hAnsi="Arial Black" w:cs="Arial"/>
          <w:sz w:val="28"/>
          <w:szCs w:val="28"/>
        </w:rPr>
      </w:pPr>
      <w:r>
        <w:rPr>
          <w:rFonts w:ascii="Arial Black" w:hAnsi="Arial Black" w:cs="Arial"/>
          <w:sz w:val="28"/>
          <w:szCs w:val="28"/>
        </w:rPr>
        <w:t xml:space="preserve">ANNUAL </w:t>
      </w:r>
      <w:r w:rsidR="008F7F8B">
        <w:rPr>
          <w:rFonts w:ascii="Arial Black" w:hAnsi="Arial Black" w:cs="Arial"/>
          <w:sz w:val="28"/>
          <w:szCs w:val="28"/>
        </w:rPr>
        <w:t>STATEWIDE</w:t>
      </w:r>
      <w:r w:rsidR="008F7F8B" w:rsidRPr="00995EE0">
        <w:rPr>
          <w:rFonts w:ascii="Arial Black" w:hAnsi="Arial Black" w:cs="Arial"/>
          <w:sz w:val="28"/>
          <w:szCs w:val="28"/>
        </w:rPr>
        <w:t xml:space="preserve"> </w:t>
      </w:r>
      <w:r w:rsidR="00DC025D">
        <w:rPr>
          <w:rFonts w:ascii="Arial Black" w:hAnsi="Arial Black" w:cs="Arial"/>
          <w:sz w:val="28"/>
          <w:szCs w:val="28"/>
        </w:rPr>
        <w:t xml:space="preserve">MEETING and REGULAR MEETING </w:t>
      </w:r>
      <w:r w:rsidR="007A25A9" w:rsidRPr="00995EE0">
        <w:rPr>
          <w:rFonts w:ascii="Arial Black" w:hAnsi="Arial Black" w:cs="Arial"/>
          <w:sz w:val="28"/>
          <w:szCs w:val="28"/>
        </w:rPr>
        <w:t>of the HAWAII STATE COMMITTEE OF BLIND VENDORS</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jc w:val="both"/>
        <w:rPr>
          <w:rFonts w:ascii="Arial Black" w:hAnsi="Arial Black" w:cs="Arial"/>
          <w:sz w:val="28"/>
          <w:szCs w:val="28"/>
        </w:rPr>
      </w:pPr>
      <w:r w:rsidRPr="00995EE0">
        <w:rPr>
          <w:rFonts w:ascii="Arial Black" w:hAnsi="Arial Black" w:cs="Arial"/>
          <w:sz w:val="28"/>
          <w:szCs w:val="28"/>
        </w:rPr>
        <w:t>DATE</w:t>
      </w:r>
      <w:r w:rsidR="003E3990" w:rsidRPr="00995EE0">
        <w:rPr>
          <w:rFonts w:ascii="Arial Black" w:hAnsi="Arial Black" w:cs="Arial"/>
          <w:sz w:val="28"/>
          <w:szCs w:val="28"/>
        </w:rPr>
        <w:t>:</w:t>
      </w:r>
      <w:r w:rsidR="003E3990" w:rsidRPr="00995EE0">
        <w:rPr>
          <w:rFonts w:ascii="Arial Black" w:hAnsi="Arial Black" w:cs="Arial"/>
          <w:sz w:val="28"/>
          <w:szCs w:val="28"/>
        </w:rPr>
        <w:tab/>
      </w:r>
      <w:r w:rsidR="009A2150" w:rsidRPr="00995EE0">
        <w:rPr>
          <w:rFonts w:ascii="Arial Black" w:hAnsi="Arial Black" w:cs="Arial"/>
          <w:sz w:val="28"/>
          <w:szCs w:val="28"/>
        </w:rPr>
        <w:t>Saturday</w:t>
      </w:r>
      <w:r w:rsidR="004610C4" w:rsidRPr="00995EE0">
        <w:rPr>
          <w:rFonts w:ascii="Arial Black" w:hAnsi="Arial Black" w:cs="Arial"/>
          <w:sz w:val="28"/>
          <w:szCs w:val="28"/>
        </w:rPr>
        <w:t xml:space="preserve">, </w:t>
      </w:r>
      <w:r w:rsidR="00AA1654">
        <w:rPr>
          <w:rFonts w:ascii="Arial Black" w:hAnsi="Arial Black" w:cs="Arial"/>
          <w:sz w:val="28"/>
          <w:szCs w:val="28"/>
        </w:rPr>
        <w:t>June 22, 2019</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ind w:left="2160" w:hanging="2160"/>
        <w:jc w:val="both"/>
        <w:rPr>
          <w:rFonts w:ascii="Arial Black" w:hAnsi="Arial Black" w:cs="Arial"/>
          <w:sz w:val="28"/>
          <w:szCs w:val="28"/>
        </w:rPr>
      </w:pPr>
      <w:r w:rsidRPr="00995EE0">
        <w:rPr>
          <w:rFonts w:ascii="Arial Black" w:hAnsi="Arial Black" w:cs="Arial"/>
          <w:sz w:val="28"/>
          <w:szCs w:val="28"/>
        </w:rPr>
        <w:t>PLACE:</w:t>
      </w:r>
      <w:r w:rsidRPr="00995EE0">
        <w:rPr>
          <w:rFonts w:ascii="Arial Black" w:hAnsi="Arial Black" w:cs="Arial"/>
          <w:sz w:val="28"/>
          <w:szCs w:val="28"/>
        </w:rPr>
        <w:tab/>
        <w:t xml:space="preserve">Ho`opono </w:t>
      </w:r>
      <w:r w:rsidR="00D05612">
        <w:rPr>
          <w:rFonts w:ascii="Arial Black" w:hAnsi="Arial Black" w:cs="Arial"/>
          <w:sz w:val="28"/>
          <w:szCs w:val="28"/>
        </w:rPr>
        <w:t>Auditorium</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1901 Bachelot Street</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Honolulu, Hawaii  96817</w:t>
      </w:r>
    </w:p>
    <w:p w:rsidR="007A25A9" w:rsidRPr="00995EE0" w:rsidRDefault="007A25A9" w:rsidP="003E3990">
      <w:pPr>
        <w:jc w:val="both"/>
        <w:rPr>
          <w:rFonts w:ascii="Arial Black" w:hAnsi="Arial Black" w:cs="Arial"/>
          <w:sz w:val="28"/>
          <w:szCs w:val="28"/>
        </w:rPr>
      </w:pPr>
    </w:p>
    <w:p w:rsidR="007A25A9" w:rsidRPr="00995EE0" w:rsidRDefault="007A25A9" w:rsidP="003E3990">
      <w:pPr>
        <w:jc w:val="both"/>
        <w:rPr>
          <w:rFonts w:ascii="Arial Black" w:hAnsi="Arial Black" w:cs="Arial"/>
          <w:sz w:val="28"/>
          <w:szCs w:val="28"/>
        </w:rPr>
      </w:pPr>
      <w:r w:rsidRPr="00995EE0">
        <w:rPr>
          <w:rFonts w:ascii="Arial Black" w:hAnsi="Arial Black" w:cs="Arial"/>
          <w:sz w:val="28"/>
          <w:szCs w:val="28"/>
        </w:rPr>
        <w:t>PRESENT:</w:t>
      </w:r>
    </w:p>
    <w:p w:rsidR="007A25A9" w:rsidRPr="00995EE0" w:rsidRDefault="007A25A9" w:rsidP="003E3990">
      <w:pPr>
        <w:jc w:val="both"/>
        <w:rPr>
          <w:rFonts w:ascii="Arial Black" w:hAnsi="Arial Black" w:cs="Arial"/>
          <w:sz w:val="28"/>
          <w:szCs w:val="28"/>
        </w:rPr>
      </w:pPr>
    </w:p>
    <w:p w:rsidR="004E2E96" w:rsidRDefault="00A02FFE" w:rsidP="004D76BC">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Committee:  </w:t>
      </w:r>
      <w:r w:rsidR="00252BF0">
        <w:rPr>
          <w:rFonts w:ascii="Arial Black" w:hAnsi="Arial Black" w:cs="Arial"/>
          <w:sz w:val="28"/>
          <w:szCs w:val="28"/>
        </w:rPr>
        <w:t xml:space="preserve">Joel Cho, </w:t>
      </w:r>
      <w:r w:rsidR="00970057">
        <w:rPr>
          <w:rFonts w:ascii="Arial Black" w:hAnsi="Arial Black" w:cs="Arial"/>
          <w:sz w:val="28"/>
          <w:szCs w:val="28"/>
        </w:rPr>
        <w:t xml:space="preserve">Kyle Aihara, </w:t>
      </w:r>
      <w:r w:rsidR="00252BF0">
        <w:rPr>
          <w:rFonts w:ascii="Arial Black" w:hAnsi="Arial Black" w:cs="Arial"/>
          <w:sz w:val="28"/>
          <w:szCs w:val="28"/>
        </w:rPr>
        <w:t>Dane Alani, Ivy Galariada, Don Patterson, Chris Akamine, Steve Kim, and Clyde Ota</w:t>
      </w:r>
    </w:p>
    <w:p w:rsidR="004E2E96" w:rsidRDefault="004E2E96" w:rsidP="004D76BC">
      <w:pPr>
        <w:rPr>
          <w:rFonts w:ascii="Arial Black" w:hAnsi="Arial Black" w:cs="Arial"/>
          <w:sz w:val="28"/>
          <w:szCs w:val="28"/>
        </w:rPr>
      </w:pPr>
    </w:p>
    <w:p w:rsidR="00FE30A0" w:rsidRDefault="00FE30A0" w:rsidP="00CD488F">
      <w:pPr>
        <w:numPr>
          <w:ilvl w:val="0"/>
          <w:numId w:val="1"/>
        </w:numPr>
        <w:tabs>
          <w:tab w:val="clear" w:pos="2160"/>
          <w:tab w:val="num" w:pos="720"/>
        </w:tabs>
        <w:ind w:left="720" w:hanging="720"/>
        <w:rPr>
          <w:rFonts w:ascii="Arial Black" w:hAnsi="Arial Black" w:cs="Arial"/>
          <w:sz w:val="28"/>
          <w:szCs w:val="28"/>
        </w:rPr>
      </w:pPr>
      <w:r w:rsidRPr="00AA1654">
        <w:rPr>
          <w:rFonts w:ascii="Arial Black" w:hAnsi="Arial Black" w:cs="Arial"/>
          <w:sz w:val="28"/>
          <w:szCs w:val="28"/>
        </w:rPr>
        <w:t>Members</w:t>
      </w:r>
      <w:r w:rsidR="004D76BC" w:rsidRPr="00AA1654">
        <w:rPr>
          <w:rFonts w:ascii="Arial Black" w:hAnsi="Arial Black" w:cs="Arial"/>
          <w:sz w:val="28"/>
          <w:szCs w:val="28"/>
        </w:rPr>
        <w:t xml:space="preserve">:  </w:t>
      </w:r>
      <w:r w:rsidR="00970057">
        <w:rPr>
          <w:rFonts w:ascii="Arial Black" w:hAnsi="Arial Black" w:cs="Arial"/>
          <w:sz w:val="28"/>
          <w:szCs w:val="28"/>
        </w:rPr>
        <w:t xml:space="preserve">Evelyn Ah San, Dyllon Asami, David Cameron, Ted Chinn, Ron Flormata, Flordeliza Galiza, Wilmer Galiza, Kenny Johnson, Shontel Jones, Gerry Lonergan, Mike Miyashiro, Doug Moises, Tom Morikami, Lespaul Naki, Norman Ota, Gail Sakamoto, Lynn Schempp, </w:t>
      </w:r>
      <w:r w:rsidR="00AD1F4B">
        <w:rPr>
          <w:rFonts w:ascii="Arial Black" w:hAnsi="Arial Black" w:cs="Arial"/>
          <w:sz w:val="28"/>
          <w:szCs w:val="28"/>
        </w:rPr>
        <w:t xml:space="preserve">Virgil </w:t>
      </w:r>
      <w:r w:rsidR="00AD1F4B">
        <w:rPr>
          <w:rFonts w:ascii="Arial Black" w:hAnsi="Arial Black" w:cs="Arial"/>
          <w:sz w:val="28"/>
          <w:szCs w:val="28"/>
        </w:rPr>
        <w:lastRenderedPageBreak/>
        <w:t>Stinnett, Brandon Tamashiro, Brian Tamashiro, Myles Tamashiro, and Stan Young</w:t>
      </w:r>
    </w:p>
    <w:p w:rsidR="00AA1654" w:rsidRPr="00AA1654" w:rsidRDefault="00AA1654" w:rsidP="00AA1654">
      <w:pPr>
        <w:ind w:left="720"/>
        <w:rPr>
          <w:rFonts w:ascii="Arial Black" w:hAnsi="Arial Black" w:cs="Arial"/>
          <w:sz w:val="28"/>
          <w:szCs w:val="28"/>
        </w:rPr>
      </w:pPr>
    </w:p>
    <w:p w:rsidR="00F732E1" w:rsidRPr="00995EE0" w:rsidRDefault="00A02FFE"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Ho’opono:  </w:t>
      </w:r>
      <w:r w:rsidR="00AD1F4B">
        <w:rPr>
          <w:rFonts w:ascii="Arial Black" w:hAnsi="Arial Black" w:cs="Arial"/>
          <w:sz w:val="28"/>
          <w:szCs w:val="28"/>
        </w:rPr>
        <w:t xml:space="preserve">VRA Maureen Bates, </w:t>
      </w:r>
      <w:r w:rsidR="007E78AE" w:rsidRPr="00995EE0">
        <w:rPr>
          <w:rFonts w:ascii="Arial Black" w:hAnsi="Arial Black" w:cs="Arial"/>
          <w:sz w:val="28"/>
          <w:szCs w:val="28"/>
        </w:rPr>
        <w:t>S</w:t>
      </w:r>
      <w:r w:rsidR="00AD1F4B">
        <w:rPr>
          <w:rFonts w:ascii="Arial Black" w:hAnsi="Arial Black" w:cs="Arial"/>
          <w:sz w:val="28"/>
          <w:szCs w:val="28"/>
        </w:rPr>
        <w:t>B</w:t>
      </w:r>
      <w:r w:rsidR="007E78AE" w:rsidRPr="00995EE0">
        <w:rPr>
          <w:rFonts w:ascii="Arial Black" w:hAnsi="Arial Black" w:cs="Arial"/>
          <w:sz w:val="28"/>
          <w:szCs w:val="28"/>
        </w:rPr>
        <w:t xml:space="preserve">A Lea </w:t>
      </w:r>
      <w:r w:rsidR="000752F6">
        <w:rPr>
          <w:rFonts w:ascii="Arial Black" w:hAnsi="Arial Black" w:cs="Arial"/>
          <w:sz w:val="28"/>
          <w:szCs w:val="28"/>
        </w:rPr>
        <w:t>Dias</w:t>
      </w:r>
      <w:r w:rsidR="007E78AE" w:rsidRPr="00995EE0">
        <w:rPr>
          <w:rFonts w:ascii="Arial Black" w:hAnsi="Arial Black" w:cs="Arial"/>
          <w:sz w:val="28"/>
          <w:szCs w:val="28"/>
        </w:rPr>
        <w:t xml:space="preserve">, </w:t>
      </w:r>
      <w:r w:rsidR="00916083" w:rsidRPr="00995EE0">
        <w:rPr>
          <w:rFonts w:ascii="Arial Black" w:hAnsi="Arial Black" w:cs="Arial"/>
          <w:sz w:val="28"/>
          <w:szCs w:val="28"/>
        </w:rPr>
        <w:t>B</w:t>
      </w:r>
      <w:r w:rsidR="0029068D">
        <w:rPr>
          <w:rFonts w:ascii="Arial Black" w:hAnsi="Arial Black" w:cs="Arial"/>
          <w:sz w:val="28"/>
          <w:szCs w:val="28"/>
        </w:rPr>
        <w:t xml:space="preserve">EP </w:t>
      </w:r>
      <w:r w:rsidR="00916083" w:rsidRPr="00995EE0">
        <w:rPr>
          <w:rFonts w:ascii="Arial Black" w:hAnsi="Arial Black" w:cs="Arial"/>
          <w:sz w:val="28"/>
          <w:szCs w:val="28"/>
        </w:rPr>
        <w:t>Manager</w:t>
      </w:r>
      <w:r w:rsidRPr="00995EE0">
        <w:rPr>
          <w:rFonts w:ascii="Arial Black" w:hAnsi="Arial Black" w:cs="Arial"/>
          <w:sz w:val="28"/>
          <w:szCs w:val="28"/>
        </w:rPr>
        <w:t xml:space="preserve"> Kat Fujimoto</w:t>
      </w:r>
      <w:r w:rsidR="00E17ECE" w:rsidRPr="00995EE0">
        <w:rPr>
          <w:rFonts w:ascii="Arial Black" w:hAnsi="Arial Black" w:cs="Arial"/>
          <w:sz w:val="28"/>
          <w:szCs w:val="28"/>
        </w:rPr>
        <w:t xml:space="preserve">, </w:t>
      </w:r>
      <w:r w:rsidR="008F734F">
        <w:rPr>
          <w:rFonts w:ascii="Arial Black" w:hAnsi="Arial Black" w:cs="Arial"/>
          <w:sz w:val="28"/>
          <w:szCs w:val="28"/>
        </w:rPr>
        <w:t xml:space="preserve">VFS </w:t>
      </w:r>
      <w:r w:rsidR="00AD1F4B">
        <w:rPr>
          <w:rFonts w:ascii="Arial Black" w:hAnsi="Arial Black" w:cs="Arial"/>
          <w:sz w:val="28"/>
          <w:szCs w:val="28"/>
        </w:rPr>
        <w:t>Tad Matsuno</w:t>
      </w:r>
      <w:r w:rsidR="001C50DF">
        <w:rPr>
          <w:rFonts w:ascii="Arial Black" w:hAnsi="Arial Black" w:cs="Arial"/>
          <w:sz w:val="28"/>
          <w:szCs w:val="28"/>
        </w:rPr>
        <w:t xml:space="preserve">, and </w:t>
      </w:r>
      <w:r w:rsidR="008F734F">
        <w:rPr>
          <w:rFonts w:ascii="Arial Black" w:hAnsi="Arial Black" w:cs="Arial"/>
          <w:sz w:val="28"/>
          <w:szCs w:val="28"/>
        </w:rPr>
        <w:t>Secretary MJ Andres</w:t>
      </w:r>
    </w:p>
    <w:p w:rsidR="00F732E1" w:rsidRPr="00995EE0" w:rsidRDefault="00F732E1" w:rsidP="00F834CF">
      <w:pPr>
        <w:ind w:left="720"/>
        <w:rPr>
          <w:rFonts w:ascii="Arial Black" w:hAnsi="Arial Black" w:cs="Arial"/>
          <w:sz w:val="28"/>
          <w:szCs w:val="28"/>
        </w:rPr>
      </w:pPr>
    </w:p>
    <w:p w:rsidR="007F0E69" w:rsidRPr="00995EE0" w:rsidRDefault="00572E49" w:rsidP="00DF1016">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Guest</w:t>
      </w:r>
      <w:r w:rsidR="00AA6269" w:rsidRPr="00995EE0">
        <w:rPr>
          <w:rFonts w:ascii="Arial Black" w:hAnsi="Arial Black" w:cs="Arial"/>
          <w:sz w:val="28"/>
          <w:szCs w:val="28"/>
        </w:rPr>
        <w:t>s</w:t>
      </w:r>
      <w:r w:rsidRPr="00995EE0">
        <w:rPr>
          <w:rFonts w:ascii="Arial Black" w:hAnsi="Arial Black" w:cs="Arial"/>
          <w:sz w:val="28"/>
          <w:szCs w:val="28"/>
        </w:rPr>
        <w:t xml:space="preserve">:  </w:t>
      </w:r>
      <w:r w:rsidR="00AD1F4B">
        <w:rPr>
          <w:rFonts w:ascii="Arial Black" w:hAnsi="Arial Black" w:cs="Arial"/>
          <w:sz w:val="28"/>
          <w:szCs w:val="28"/>
        </w:rPr>
        <w:t>Wanda Takaesu, Desiree Lacewell, Martha Vo, Nic</w:t>
      </w:r>
      <w:r w:rsidR="000752F6">
        <w:rPr>
          <w:rFonts w:ascii="Arial Black" w:hAnsi="Arial Black" w:cs="Arial"/>
          <w:sz w:val="28"/>
          <w:szCs w:val="28"/>
        </w:rPr>
        <w:t>ky</w:t>
      </w:r>
      <w:r w:rsidR="00AD1F4B">
        <w:rPr>
          <w:rFonts w:ascii="Arial Black" w:hAnsi="Arial Black" w:cs="Arial"/>
          <w:sz w:val="28"/>
          <w:szCs w:val="28"/>
        </w:rPr>
        <w:t xml:space="preserve"> Gacos, DAG Lori Wada, Beth Flormata, Nancy Davlantes and Betty Goodwin (League of Women Voters)</w:t>
      </w:r>
    </w:p>
    <w:p w:rsidR="00FE30A0" w:rsidRPr="00995EE0" w:rsidRDefault="00FE30A0" w:rsidP="007F0E69">
      <w:pPr>
        <w:rPr>
          <w:rFonts w:ascii="Arial Black" w:hAnsi="Arial Black" w:cs="Arial"/>
          <w:sz w:val="28"/>
          <w:szCs w:val="28"/>
        </w:rPr>
      </w:pPr>
    </w:p>
    <w:p w:rsidR="000C3637" w:rsidRPr="00995EE0" w:rsidRDefault="000C3637" w:rsidP="007F0E69">
      <w:pPr>
        <w:rPr>
          <w:rFonts w:ascii="Arial Black" w:hAnsi="Arial Black" w:cs="Arial"/>
          <w:sz w:val="28"/>
          <w:szCs w:val="28"/>
        </w:rPr>
      </w:pPr>
      <w:r w:rsidRPr="00995EE0">
        <w:rPr>
          <w:rFonts w:ascii="Arial Black" w:hAnsi="Arial Black" w:cs="Arial"/>
          <w:sz w:val="28"/>
          <w:szCs w:val="28"/>
        </w:rPr>
        <w:t>CALL TO ORDER</w:t>
      </w:r>
      <w:r w:rsidR="002F59DE" w:rsidRPr="00995EE0">
        <w:rPr>
          <w:rFonts w:ascii="Arial Black" w:hAnsi="Arial Black" w:cs="Arial"/>
          <w:sz w:val="28"/>
          <w:szCs w:val="28"/>
        </w:rPr>
        <w:t>:</w:t>
      </w:r>
    </w:p>
    <w:p w:rsidR="002F59DE" w:rsidRPr="00995EE0" w:rsidRDefault="002F59DE" w:rsidP="00C62F18">
      <w:pPr>
        <w:ind w:left="-90"/>
        <w:rPr>
          <w:rFonts w:ascii="Arial Black" w:hAnsi="Arial Black" w:cs="Arial"/>
          <w:sz w:val="28"/>
          <w:szCs w:val="28"/>
        </w:rPr>
      </w:pPr>
    </w:p>
    <w:p w:rsidR="00602D49" w:rsidRDefault="002F59DE" w:rsidP="00C62F18">
      <w:pPr>
        <w:rPr>
          <w:rFonts w:ascii="Arial Black" w:hAnsi="Arial Black" w:cs="Arial"/>
          <w:sz w:val="28"/>
          <w:szCs w:val="28"/>
        </w:rPr>
      </w:pPr>
      <w:r w:rsidRPr="00995EE0">
        <w:rPr>
          <w:rFonts w:ascii="Arial Black" w:hAnsi="Arial Black" w:cs="Arial"/>
          <w:sz w:val="28"/>
          <w:szCs w:val="28"/>
        </w:rPr>
        <w:t xml:space="preserve">Noting </w:t>
      </w:r>
      <w:r w:rsidR="00651E1F" w:rsidRPr="00995EE0">
        <w:rPr>
          <w:rFonts w:ascii="Arial Black" w:hAnsi="Arial Black" w:cs="Arial"/>
          <w:sz w:val="28"/>
          <w:szCs w:val="28"/>
        </w:rPr>
        <w:t xml:space="preserve">the presence of a quorum, </w:t>
      </w:r>
      <w:r w:rsidR="000C68DB">
        <w:rPr>
          <w:rFonts w:ascii="Arial Black" w:hAnsi="Arial Black" w:cs="Arial"/>
          <w:sz w:val="28"/>
          <w:szCs w:val="28"/>
        </w:rPr>
        <w:t>Kyle</w:t>
      </w:r>
      <w:r w:rsidRPr="00995EE0">
        <w:rPr>
          <w:rFonts w:ascii="Arial Black" w:hAnsi="Arial Black" w:cs="Arial"/>
          <w:sz w:val="28"/>
          <w:szCs w:val="28"/>
        </w:rPr>
        <w:t xml:space="preserve"> called the meeting to order at </w:t>
      </w:r>
      <w:r w:rsidR="00546821" w:rsidRPr="00995EE0">
        <w:rPr>
          <w:rFonts w:ascii="Arial Black" w:hAnsi="Arial Black" w:cs="Arial"/>
          <w:sz w:val="28"/>
          <w:szCs w:val="28"/>
        </w:rPr>
        <w:t>10:</w:t>
      </w:r>
      <w:r w:rsidR="00FB456A">
        <w:rPr>
          <w:rFonts w:ascii="Arial Black" w:hAnsi="Arial Black" w:cs="Arial"/>
          <w:sz w:val="28"/>
          <w:szCs w:val="28"/>
        </w:rPr>
        <w:t>00</w:t>
      </w:r>
      <w:r w:rsidR="00E43EA0" w:rsidRPr="00995EE0">
        <w:rPr>
          <w:rFonts w:ascii="Arial Black" w:hAnsi="Arial Black" w:cs="Arial"/>
          <w:sz w:val="28"/>
          <w:szCs w:val="28"/>
        </w:rPr>
        <w:t xml:space="preserve"> a.m</w:t>
      </w:r>
      <w:r w:rsidR="00522A44" w:rsidRPr="00995EE0">
        <w:rPr>
          <w:rFonts w:ascii="Arial Black" w:hAnsi="Arial Black" w:cs="Arial"/>
          <w:sz w:val="28"/>
          <w:szCs w:val="28"/>
        </w:rPr>
        <w:t>.</w:t>
      </w:r>
    </w:p>
    <w:p w:rsidR="00FB456A" w:rsidRDefault="00FB456A" w:rsidP="00C62F18">
      <w:pPr>
        <w:rPr>
          <w:rFonts w:ascii="Arial Black" w:hAnsi="Arial Black" w:cs="Arial"/>
          <w:sz w:val="28"/>
          <w:szCs w:val="28"/>
        </w:rPr>
      </w:pPr>
    </w:p>
    <w:p w:rsidR="00FB456A" w:rsidRDefault="00FB456A" w:rsidP="00C62F18">
      <w:pPr>
        <w:rPr>
          <w:rFonts w:ascii="Arial Black" w:hAnsi="Arial Black" w:cs="Arial"/>
          <w:sz w:val="28"/>
          <w:szCs w:val="28"/>
        </w:rPr>
      </w:pPr>
      <w:r>
        <w:rPr>
          <w:rFonts w:ascii="Arial Black" w:hAnsi="Arial Black" w:cs="Arial"/>
          <w:sz w:val="28"/>
          <w:szCs w:val="28"/>
        </w:rPr>
        <w:t>Kyle reminded the members that all ballots are due by 11:00 a.m.</w:t>
      </w:r>
    </w:p>
    <w:p w:rsidR="008F7F8B" w:rsidRDefault="008F7F8B" w:rsidP="00C62F18">
      <w:pPr>
        <w:rPr>
          <w:rFonts w:ascii="Arial Black" w:hAnsi="Arial Black" w:cs="Arial"/>
          <w:sz w:val="28"/>
          <w:szCs w:val="28"/>
        </w:rPr>
      </w:pPr>
    </w:p>
    <w:p w:rsidR="008F7F8B" w:rsidRDefault="00FB456A" w:rsidP="00C62F18">
      <w:pPr>
        <w:rPr>
          <w:rFonts w:ascii="Arial Black" w:hAnsi="Arial Black" w:cs="Arial"/>
          <w:sz w:val="28"/>
          <w:szCs w:val="28"/>
        </w:rPr>
      </w:pPr>
      <w:r>
        <w:rPr>
          <w:rFonts w:ascii="Arial Black" w:hAnsi="Arial Black" w:cs="Arial"/>
          <w:sz w:val="28"/>
          <w:szCs w:val="28"/>
        </w:rPr>
        <w:t xml:space="preserve">MERCHANTS </w:t>
      </w:r>
      <w:r w:rsidR="008F7F8B">
        <w:rPr>
          <w:rFonts w:ascii="Arial Black" w:hAnsi="Arial Black" w:cs="Arial"/>
          <w:sz w:val="28"/>
          <w:szCs w:val="28"/>
        </w:rPr>
        <w:t>PRESENT</w:t>
      </w:r>
      <w:r>
        <w:rPr>
          <w:rFonts w:ascii="Arial Black" w:hAnsi="Arial Black" w:cs="Arial"/>
          <w:sz w:val="28"/>
          <w:szCs w:val="28"/>
        </w:rPr>
        <w:t xml:space="preserve"> FOR TRADE</w:t>
      </w:r>
      <w:r w:rsidR="008F7F8B">
        <w:rPr>
          <w:rFonts w:ascii="Arial Black" w:hAnsi="Arial Black" w:cs="Arial"/>
          <w:sz w:val="28"/>
          <w:szCs w:val="28"/>
        </w:rPr>
        <w:t>S</w:t>
      </w:r>
      <w:r>
        <w:rPr>
          <w:rFonts w:ascii="Arial Black" w:hAnsi="Arial Black" w:cs="Arial"/>
          <w:sz w:val="28"/>
          <w:szCs w:val="28"/>
        </w:rPr>
        <w:t>HOW</w:t>
      </w:r>
      <w:r w:rsidR="008F7F8B">
        <w:rPr>
          <w:rFonts w:ascii="Arial Black" w:hAnsi="Arial Black" w:cs="Arial"/>
          <w:sz w:val="28"/>
          <w:szCs w:val="28"/>
        </w:rPr>
        <w:t>:</w:t>
      </w:r>
    </w:p>
    <w:p w:rsidR="008F7F8B" w:rsidRPr="00673C64" w:rsidRDefault="008F7F8B" w:rsidP="00C62F18">
      <w:pPr>
        <w:rPr>
          <w:rFonts w:ascii="Arial Black" w:hAnsi="Arial Black" w:cs="Arial"/>
          <w:b/>
          <w:sz w:val="28"/>
          <w:szCs w:val="28"/>
        </w:rPr>
      </w:pPr>
    </w:p>
    <w:p w:rsidR="00FB456A" w:rsidRPr="00673C64" w:rsidRDefault="008E67D3" w:rsidP="00673C64">
      <w:pPr>
        <w:pStyle w:val="ListParagraph"/>
        <w:numPr>
          <w:ilvl w:val="0"/>
          <w:numId w:val="39"/>
        </w:numPr>
        <w:ind w:hanging="720"/>
        <w:rPr>
          <w:rFonts w:ascii="Arial Black" w:hAnsi="Arial Black" w:cs="Arial"/>
          <w:b/>
          <w:sz w:val="28"/>
          <w:szCs w:val="28"/>
        </w:rPr>
      </w:pPr>
      <w:r>
        <w:rPr>
          <w:rFonts w:ascii="Arial Black" w:hAnsi="Arial Black" w:cs="Arial"/>
          <w:b/>
          <w:sz w:val="28"/>
          <w:szCs w:val="28"/>
        </w:rPr>
        <w:t>Lance, Pint Size</w:t>
      </w:r>
    </w:p>
    <w:p w:rsidR="00FB456A" w:rsidRPr="00673C64" w:rsidRDefault="00FB456A" w:rsidP="00673C64">
      <w:pPr>
        <w:pStyle w:val="ListParagraph"/>
        <w:numPr>
          <w:ilvl w:val="0"/>
          <w:numId w:val="39"/>
        </w:numPr>
        <w:ind w:hanging="720"/>
        <w:rPr>
          <w:rFonts w:ascii="Arial Black" w:hAnsi="Arial Black" w:cs="Arial"/>
          <w:b/>
          <w:sz w:val="28"/>
          <w:szCs w:val="28"/>
        </w:rPr>
      </w:pPr>
      <w:r w:rsidRPr="00673C64">
        <w:rPr>
          <w:rFonts w:ascii="Arial Black" w:hAnsi="Arial Black" w:cs="Arial"/>
          <w:b/>
          <w:sz w:val="28"/>
          <w:szCs w:val="28"/>
        </w:rPr>
        <w:t>Jesse Jespersen, Frito Lays</w:t>
      </w:r>
    </w:p>
    <w:p w:rsidR="00FB456A" w:rsidRPr="00673C64" w:rsidRDefault="00594FB0" w:rsidP="00673C64">
      <w:pPr>
        <w:pStyle w:val="ListParagraph"/>
        <w:numPr>
          <w:ilvl w:val="0"/>
          <w:numId w:val="39"/>
        </w:numPr>
        <w:ind w:hanging="720"/>
        <w:rPr>
          <w:rFonts w:ascii="Arial Black" w:hAnsi="Arial Black" w:cs="Arial"/>
          <w:b/>
          <w:sz w:val="28"/>
          <w:szCs w:val="28"/>
        </w:rPr>
      </w:pPr>
      <w:r w:rsidRPr="00673C64">
        <w:rPr>
          <w:rFonts w:ascii="Arial Black" w:hAnsi="Arial Black" w:cs="Arial"/>
          <w:b/>
          <w:sz w:val="28"/>
          <w:szCs w:val="28"/>
        </w:rPr>
        <w:t>Carrie Sanders, Pepsi</w:t>
      </w:r>
    </w:p>
    <w:p w:rsidR="00594FB0" w:rsidRPr="00673C64" w:rsidRDefault="00594FB0" w:rsidP="00673C64">
      <w:pPr>
        <w:pStyle w:val="ListParagraph"/>
        <w:numPr>
          <w:ilvl w:val="0"/>
          <w:numId w:val="39"/>
        </w:numPr>
        <w:ind w:hanging="720"/>
        <w:rPr>
          <w:rFonts w:ascii="Arial Black" w:hAnsi="Arial Black" w:cs="Arial"/>
          <w:b/>
          <w:sz w:val="28"/>
          <w:szCs w:val="28"/>
        </w:rPr>
      </w:pPr>
      <w:r w:rsidRPr="00673C64">
        <w:rPr>
          <w:rFonts w:ascii="Arial Black" w:hAnsi="Arial Black" w:cs="Arial"/>
          <w:b/>
          <w:sz w:val="28"/>
          <w:szCs w:val="28"/>
        </w:rPr>
        <w:t>Jade, Hansen Distributions</w:t>
      </w:r>
    </w:p>
    <w:p w:rsidR="00594FB0" w:rsidRPr="00673C64" w:rsidRDefault="00594FB0" w:rsidP="00673C64">
      <w:pPr>
        <w:pStyle w:val="ListParagraph"/>
        <w:numPr>
          <w:ilvl w:val="0"/>
          <w:numId w:val="39"/>
        </w:numPr>
        <w:ind w:hanging="720"/>
        <w:rPr>
          <w:rFonts w:ascii="Arial Black" w:hAnsi="Arial Black" w:cs="Arial"/>
          <w:b/>
          <w:sz w:val="28"/>
          <w:szCs w:val="28"/>
        </w:rPr>
      </w:pPr>
      <w:r w:rsidRPr="00673C64">
        <w:rPr>
          <w:rFonts w:ascii="Arial Black" w:hAnsi="Arial Black" w:cs="Arial"/>
          <w:b/>
          <w:sz w:val="28"/>
          <w:szCs w:val="28"/>
        </w:rPr>
        <w:t>Stacy Higashi, Wholesale Unlimited</w:t>
      </w:r>
    </w:p>
    <w:p w:rsidR="00594FB0" w:rsidRPr="00673C64" w:rsidRDefault="00594FB0" w:rsidP="00673C64">
      <w:pPr>
        <w:pStyle w:val="ListParagraph"/>
        <w:numPr>
          <w:ilvl w:val="0"/>
          <w:numId w:val="39"/>
        </w:numPr>
        <w:ind w:hanging="720"/>
        <w:rPr>
          <w:rFonts w:ascii="Arial Black" w:hAnsi="Arial Black" w:cs="Arial"/>
          <w:b/>
          <w:sz w:val="28"/>
          <w:szCs w:val="28"/>
        </w:rPr>
      </w:pPr>
      <w:r w:rsidRPr="00673C64">
        <w:rPr>
          <w:rFonts w:ascii="Arial Black" w:hAnsi="Arial Black" w:cs="Arial"/>
          <w:b/>
          <w:sz w:val="28"/>
          <w:szCs w:val="28"/>
        </w:rPr>
        <w:t>Stan, Old Trapper Beef Jerkey</w:t>
      </w:r>
    </w:p>
    <w:p w:rsidR="00594FB0" w:rsidRPr="00673C64" w:rsidRDefault="00594FB0" w:rsidP="00673C64">
      <w:pPr>
        <w:pStyle w:val="ListParagraph"/>
        <w:numPr>
          <w:ilvl w:val="0"/>
          <w:numId w:val="39"/>
        </w:numPr>
        <w:ind w:hanging="720"/>
        <w:rPr>
          <w:rFonts w:ascii="Arial Black" w:hAnsi="Arial Black" w:cs="Arial"/>
          <w:b/>
          <w:sz w:val="28"/>
          <w:szCs w:val="28"/>
        </w:rPr>
      </w:pPr>
      <w:r w:rsidRPr="00673C64">
        <w:rPr>
          <w:rFonts w:ascii="Arial Black" w:hAnsi="Arial Black" w:cs="Arial"/>
          <w:b/>
          <w:sz w:val="28"/>
          <w:szCs w:val="28"/>
        </w:rPr>
        <w:t>Dan Bore</w:t>
      </w:r>
      <w:r w:rsidR="006519E3" w:rsidRPr="00673C64">
        <w:rPr>
          <w:rFonts w:ascii="Arial Black" w:hAnsi="Arial Black" w:cs="Arial"/>
          <w:b/>
          <w:sz w:val="28"/>
          <w:szCs w:val="28"/>
        </w:rPr>
        <w:t>t</w:t>
      </w:r>
      <w:r w:rsidRPr="00673C64">
        <w:rPr>
          <w:rFonts w:ascii="Arial Black" w:hAnsi="Arial Black" w:cs="Arial"/>
          <w:b/>
          <w:sz w:val="28"/>
          <w:szCs w:val="28"/>
        </w:rPr>
        <w:t>to, Jade Food</w:t>
      </w:r>
    </w:p>
    <w:p w:rsidR="00594FB0" w:rsidRPr="00673C64" w:rsidRDefault="006519E3" w:rsidP="00673C64">
      <w:pPr>
        <w:pStyle w:val="ListParagraph"/>
        <w:numPr>
          <w:ilvl w:val="0"/>
          <w:numId w:val="39"/>
        </w:numPr>
        <w:ind w:hanging="720"/>
        <w:rPr>
          <w:rFonts w:ascii="Arial Black" w:hAnsi="Arial Black" w:cs="Arial"/>
          <w:b/>
          <w:sz w:val="28"/>
          <w:szCs w:val="28"/>
        </w:rPr>
      </w:pPr>
      <w:r w:rsidRPr="00673C64">
        <w:rPr>
          <w:rFonts w:ascii="Arial Black" w:hAnsi="Arial Black" w:cs="Arial"/>
          <w:b/>
          <w:sz w:val="28"/>
          <w:szCs w:val="28"/>
        </w:rPr>
        <w:t>Jay Lawson, CBD products for Jade Food</w:t>
      </w:r>
    </w:p>
    <w:p w:rsidR="00EB6765" w:rsidRDefault="006519E3" w:rsidP="00673C64">
      <w:pPr>
        <w:pStyle w:val="ListParagraph"/>
        <w:numPr>
          <w:ilvl w:val="0"/>
          <w:numId w:val="39"/>
        </w:numPr>
        <w:ind w:hanging="720"/>
        <w:rPr>
          <w:rFonts w:ascii="Arial Black" w:hAnsi="Arial Black" w:cs="Arial"/>
          <w:b/>
          <w:sz w:val="28"/>
          <w:szCs w:val="28"/>
        </w:rPr>
      </w:pPr>
      <w:r w:rsidRPr="00673C64">
        <w:rPr>
          <w:rFonts w:ascii="Arial Black" w:hAnsi="Arial Black" w:cs="Arial"/>
          <w:b/>
          <w:sz w:val="28"/>
          <w:szCs w:val="28"/>
        </w:rPr>
        <w:t>Scott, Coca-Cola</w:t>
      </w:r>
    </w:p>
    <w:p w:rsidR="00673C64" w:rsidRDefault="00673C64" w:rsidP="00673C64">
      <w:pPr>
        <w:rPr>
          <w:rFonts w:ascii="Arial Black" w:hAnsi="Arial Black" w:cs="Arial"/>
          <w:b/>
          <w:sz w:val="28"/>
          <w:szCs w:val="28"/>
        </w:rPr>
      </w:pPr>
    </w:p>
    <w:p w:rsidR="00E869B2" w:rsidRDefault="00673C64" w:rsidP="00C62F18">
      <w:pPr>
        <w:rPr>
          <w:rFonts w:ascii="Arial Black" w:hAnsi="Arial Black" w:cs="Arial"/>
          <w:b/>
          <w:sz w:val="28"/>
          <w:szCs w:val="28"/>
        </w:rPr>
      </w:pPr>
      <w:r>
        <w:rPr>
          <w:rFonts w:ascii="Arial Black" w:hAnsi="Arial Black" w:cs="Arial"/>
          <w:b/>
          <w:sz w:val="28"/>
          <w:szCs w:val="28"/>
        </w:rPr>
        <w:t xml:space="preserve">The meeting </w:t>
      </w:r>
      <w:r w:rsidR="005C63BE">
        <w:rPr>
          <w:rFonts w:ascii="Arial Black" w:hAnsi="Arial Black" w:cs="Arial"/>
          <w:b/>
          <w:sz w:val="28"/>
          <w:szCs w:val="28"/>
        </w:rPr>
        <w:t>was recessed for the tradeshow at 10:15 a.m.</w:t>
      </w:r>
    </w:p>
    <w:p w:rsidR="006752FE" w:rsidRDefault="008E67D3" w:rsidP="00C62F18">
      <w:pPr>
        <w:rPr>
          <w:rFonts w:ascii="Arial Black" w:hAnsi="Arial Black" w:cs="Arial"/>
          <w:sz w:val="28"/>
          <w:szCs w:val="28"/>
        </w:rPr>
      </w:pPr>
      <w:r>
        <w:rPr>
          <w:rFonts w:ascii="Arial Black" w:hAnsi="Arial Black" w:cs="Arial"/>
          <w:sz w:val="28"/>
          <w:szCs w:val="28"/>
        </w:rPr>
        <w:lastRenderedPageBreak/>
        <w:t>GUEST SPEAKERS:</w:t>
      </w:r>
    </w:p>
    <w:p w:rsidR="00B873C2" w:rsidRDefault="00B873C2" w:rsidP="00C62F18">
      <w:pPr>
        <w:rPr>
          <w:rFonts w:ascii="Arial Black" w:hAnsi="Arial Black" w:cs="Arial"/>
          <w:sz w:val="28"/>
          <w:szCs w:val="28"/>
        </w:rPr>
      </w:pPr>
    </w:p>
    <w:p w:rsidR="008E67D3" w:rsidRDefault="008E67D3" w:rsidP="008E67D3">
      <w:pPr>
        <w:pStyle w:val="ListParagraph"/>
        <w:numPr>
          <w:ilvl w:val="0"/>
          <w:numId w:val="40"/>
        </w:numPr>
        <w:ind w:hanging="720"/>
        <w:rPr>
          <w:rFonts w:ascii="Arial Black" w:hAnsi="Arial Black" w:cs="Arial"/>
          <w:sz w:val="28"/>
          <w:szCs w:val="28"/>
        </w:rPr>
      </w:pPr>
      <w:r>
        <w:rPr>
          <w:rFonts w:ascii="Arial Black" w:hAnsi="Arial Black" w:cs="Arial"/>
          <w:sz w:val="28"/>
          <w:szCs w:val="28"/>
        </w:rPr>
        <w:t>Mark Spain, Deputy District Director of Small Business Administration, provided a guide to help with small businesses.</w:t>
      </w:r>
    </w:p>
    <w:p w:rsidR="00743528" w:rsidRDefault="00743528" w:rsidP="00743528">
      <w:pPr>
        <w:pStyle w:val="ListParagraph"/>
        <w:numPr>
          <w:ilvl w:val="0"/>
          <w:numId w:val="40"/>
        </w:numPr>
        <w:ind w:hanging="720"/>
        <w:rPr>
          <w:rFonts w:ascii="Arial Black" w:hAnsi="Arial Black" w:cs="Arial"/>
          <w:sz w:val="28"/>
          <w:szCs w:val="28"/>
        </w:rPr>
      </w:pPr>
      <w:r>
        <w:rPr>
          <w:rFonts w:ascii="Arial Black" w:hAnsi="Arial Black" w:cs="Arial"/>
          <w:sz w:val="28"/>
          <w:szCs w:val="28"/>
        </w:rPr>
        <w:t>Nicky Gacos,</w:t>
      </w:r>
      <w:r w:rsidR="008E40DE">
        <w:rPr>
          <w:rFonts w:ascii="Arial Black" w:hAnsi="Arial Black" w:cs="Arial"/>
          <w:sz w:val="28"/>
          <w:szCs w:val="28"/>
        </w:rPr>
        <w:t xml:space="preserve"> </w:t>
      </w:r>
      <w:r>
        <w:rPr>
          <w:rFonts w:ascii="Arial Black" w:hAnsi="Arial Black" w:cs="Arial"/>
          <w:sz w:val="28"/>
          <w:szCs w:val="28"/>
        </w:rPr>
        <w:t>Blind Entrepreneur</w:t>
      </w:r>
      <w:r w:rsidR="008E40DE">
        <w:rPr>
          <w:rFonts w:ascii="Arial Black" w:hAnsi="Arial Black" w:cs="Arial"/>
          <w:sz w:val="28"/>
          <w:szCs w:val="28"/>
        </w:rPr>
        <w:t xml:space="preserve"> and Committee Chair </w:t>
      </w:r>
      <w:r w:rsidR="000A5684">
        <w:rPr>
          <w:rFonts w:ascii="Arial Black" w:hAnsi="Arial Black" w:cs="Arial"/>
          <w:sz w:val="28"/>
          <w:szCs w:val="28"/>
        </w:rPr>
        <w:t>of</w:t>
      </w:r>
      <w:r w:rsidR="008E40DE">
        <w:rPr>
          <w:rFonts w:ascii="Arial Black" w:hAnsi="Arial Black" w:cs="Arial"/>
          <w:sz w:val="28"/>
          <w:szCs w:val="28"/>
        </w:rPr>
        <w:t xml:space="preserve"> New Jersey</w:t>
      </w:r>
      <w:r w:rsidR="000A5684">
        <w:rPr>
          <w:rFonts w:ascii="Arial Black" w:hAnsi="Arial Black" w:cs="Arial"/>
          <w:sz w:val="28"/>
          <w:szCs w:val="28"/>
        </w:rPr>
        <w:t xml:space="preserve"> Committee, and</w:t>
      </w:r>
      <w:r w:rsidR="000A5684" w:rsidRPr="000A5684">
        <w:rPr>
          <w:rFonts w:ascii="Arial Black" w:hAnsi="Arial Black" w:cs="Arial"/>
          <w:sz w:val="28"/>
          <w:szCs w:val="28"/>
        </w:rPr>
        <w:t xml:space="preserve"> </w:t>
      </w:r>
      <w:r w:rsidR="000A5684">
        <w:rPr>
          <w:rFonts w:ascii="Arial Black" w:hAnsi="Arial Black" w:cs="Arial"/>
          <w:sz w:val="28"/>
          <w:szCs w:val="28"/>
        </w:rPr>
        <w:t>President of National Association of Blind Merchants (NABM)</w:t>
      </w:r>
    </w:p>
    <w:p w:rsidR="00843279" w:rsidRDefault="00843279" w:rsidP="00843279">
      <w:pPr>
        <w:rPr>
          <w:rFonts w:ascii="Arial Black" w:hAnsi="Arial Black" w:cs="Arial"/>
          <w:sz w:val="28"/>
          <w:szCs w:val="28"/>
        </w:rPr>
      </w:pPr>
    </w:p>
    <w:p w:rsidR="00843279" w:rsidRDefault="00843279" w:rsidP="00843279">
      <w:pPr>
        <w:rPr>
          <w:rFonts w:ascii="Arial Black" w:hAnsi="Arial Black" w:cs="Arial"/>
          <w:sz w:val="28"/>
          <w:szCs w:val="28"/>
        </w:rPr>
      </w:pPr>
      <w:r>
        <w:rPr>
          <w:rFonts w:ascii="Arial Black" w:hAnsi="Arial Black" w:cs="Arial"/>
          <w:sz w:val="28"/>
          <w:szCs w:val="28"/>
        </w:rPr>
        <w:t>REGULAR MEETING:</w:t>
      </w:r>
    </w:p>
    <w:p w:rsidR="00843279" w:rsidRDefault="00843279" w:rsidP="00843279">
      <w:pPr>
        <w:rPr>
          <w:rFonts w:ascii="Arial Black" w:hAnsi="Arial Black" w:cs="Arial"/>
          <w:sz w:val="28"/>
          <w:szCs w:val="28"/>
        </w:rPr>
      </w:pPr>
    </w:p>
    <w:p w:rsidR="006A22A0" w:rsidRDefault="006A22A0" w:rsidP="00843279">
      <w:pPr>
        <w:rPr>
          <w:rFonts w:ascii="Arial Black" w:hAnsi="Arial Black" w:cs="Arial"/>
          <w:sz w:val="28"/>
          <w:szCs w:val="28"/>
        </w:rPr>
      </w:pPr>
      <w:proofErr w:type="gramStart"/>
      <w:r>
        <w:rPr>
          <w:rFonts w:ascii="Arial Black" w:hAnsi="Arial Black" w:cs="Arial"/>
          <w:sz w:val="28"/>
          <w:szCs w:val="28"/>
        </w:rPr>
        <w:t>At this time</w:t>
      </w:r>
      <w:proofErr w:type="gramEnd"/>
      <w:r>
        <w:rPr>
          <w:rFonts w:ascii="Arial Black" w:hAnsi="Arial Black" w:cs="Arial"/>
          <w:sz w:val="28"/>
          <w:szCs w:val="28"/>
        </w:rPr>
        <w:t xml:space="preserve">, </w:t>
      </w:r>
      <w:r w:rsidR="00843279">
        <w:rPr>
          <w:rFonts w:ascii="Arial Black" w:hAnsi="Arial Black" w:cs="Arial"/>
          <w:sz w:val="28"/>
          <w:szCs w:val="28"/>
        </w:rPr>
        <w:t xml:space="preserve">Chair Joel </w:t>
      </w:r>
      <w:r>
        <w:rPr>
          <w:rFonts w:ascii="Arial Black" w:hAnsi="Arial Black" w:cs="Arial"/>
          <w:sz w:val="28"/>
          <w:szCs w:val="28"/>
        </w:rPr>
        <w:t>called the regular committee meeting to order.</w:t>
      </w:r>
    </w:p>
    <w:p w:rsidR="006A22A0" w:rsidRDefault="006A22A0" w:rsidP="00843279">
      <w:pPr>
        <w:rPr>
          <w:rFonts w:ascii="Arial Black" w:hAnsi="Arial Black" w:cs="Arial"/>
          <w:sz w:val="28"/>
          <w:szCs w:val="28"/>
        </w:rPr>
      </w:pPr>
    </w:p>
    <w:p w:rsidR="00843279" w:rsidRDefault="006A22A0" w:rsidP="00843279">
      <w:pPr>
        <w:rPr>
          <w:rFonts w:ascii="Arial Black" w:hAnsi="Arial Black" w:cs="Arial"/>
          <w:sz w:val="28"/>
          <w:szCs w:val="28"/>
        </w:rPr>
      </w:pPr>
      <w:r>
        <w:rPr>
          <w:rFonts w:ascii="Arial Black" w:hAnsi="Arial Black" w:cs="Arial"/>
          <w:sz w:val="28"/>
          <w:szCs w:val="28"/>
        </w:rPr>
        <w:t xml:space="preserve">He </w:t>
      </w:r>
      <w:r w:rsidR="00843279">
        <w:rPr>
          <w:rFonts w:ascii="Arial Black" w:hAnsi="Arial Black" w:cs="Arial"/>
          <w:sz w:val="28"/>
          <w:szCs w:val="28"/>
        </w:rPr>
        <w:t>reported that because of a problem with the appropriation this year, there was a Budget and Finance Sub-Committee held this past Thursday to address this issue and there’s a new proposal for health and retirement benefits.</w:t>
      </w:r>
    </w:p>
    <w:p w:rsidR="00843279" w:rsidRDefault="00843279" w:rsidP="00843279">
      <w:pPr>
        <w:rPr>
          <w:rFonts w:ascii="Arial Black" w:hAnsi="Arial Black" w:cs="Arial"/>
          <w:sz w:val="28"/>
          <w:szCs w:val="28"/>
        </w:rPr>
      </w:pPr>
    </w:p>
    <w:p w:rsidR="00843279" w:rsidRDefault="000752F6" w:rsidP="00843279">
      <w:pPr>
        <w:rPr>
          <w:rFonts w:ascii="Arial Black" w:hAnsi="Arial Black" w:cs="Arial"/>
          <w:sz w:val="28"/>
          <w:szCs w:val="28"/>
        </w:rPr>
      </w:pPr>
      <w:r>
        <w:rPr>
          <w:rFonts w:ascii="Arial Black" w:hAnsi="Arial Black" w:cs="Arial"/>
          <w:sz w:val="28"/>
          <w:szCs w:val="28"/>
        </w:rPr>
        <w:t xml:space="preserve">Don noted that </w:t>
      </w:r>
      <w:proofErr w:type="gramStart"/>
      <w:r>
        <w:rPr>
          <w:rFonts w:ascii="Arial Black" w:hAnsi="Arial Black" w:cs="Arial"/>
          <w:sz w:val="28"/>
          <w:szCs w:val="28"/>
        </w:rPr>
        <w:t>as a result of</w:t>
      </w:r>
      <w:proofErr w:type="gramEnd"/>
      <w:r>
        <w:rPr>
          <w:rFonts w:ascii="Arial Black" w:hAnsi="Arial Black" w:cs="Arial"/>
          <w:sz w:val="28"/>
          <w:szCs w:val="28"/>
        </w:rPr>
        <w:t xml:space="preserve"> the</w:t>
      </w:r>
      <w:r w:rsidR="00D2718F">
        <w:rPr>
          <w:rFonts w:ascii="Arial Black" w:hAnsi="Arial Black" w:cs="Arial"/>
          <w:sz w:val="28"/>
          <w:szCs w:val="28"/>
        </w:rPr>
        <w:t xml:space="preserve"> B&amp;F Sub-Committee meeting, </w:t>
      </w:r>
      <w:r>
        <w:rPr>
          <w:rFonts w:ascii="Arial Black" w:hAnsi="Arial Black" w:cs="Arial"/>
          <w:sz w:val="28"/>
          <w:szCs w:val="28"/>
        </w:rPr>
        <w:t>he</w:t>
      </w:r>
      <w:r w:rsidR="00B55524">
        <w:rPr>
          <w:rFonts w:ascii="Arial Black" w:hAnsi="Arial Black" w:cs="Arial"/>
          <w:sz w:val="28"/>
          <w:szCs w:val="28"/>
        </w:rPr>
        <w:t xml:space="preserve"> moved to</w:t>
      </w:r>
      <w:r w:rsidR="00D2718F">
        <w:rPr>
          <w:rFonts w:ascii="Arial Black" w:hAnsi="Arial Black" w:cs="Arial"/>
          <w:sz w:val="28"/>
          <w:szCs w:val="28"/>
        </w:rPr>
        <w:t xml:space="preserve"> recommend $7 thousand for medical, $3 thousand for retirement, and </w:t>
      </w:r>
      <w:r w:rsidR="00B727BA">
        <w:rPr>
          <w:rFonts w:ascii="Arial Black" w:hAnsi="Arial Black" w:cs="Arial"/>
          <w:sz w:val="28"/>
          <w:szCs w:val="28"/>
        </w:rPr>
        <w:t>a $2 thousand medical supplement in the spring.</w:t>
      </w:r>
      <w:r w:rsidR="00B55524">
        <w:rPr>
          <w:rFonts w:ascii="Arial Black" w:hAnsi="Arial Black" w:cs="Arial"/>
          <w:sz w:val="28"/>
          <w:szCs w:val="28"/>
        </w:rPr>
        <w:t xml:space="preserve">  Dane seconded and the motion passed by unanimous voice vote.</w:t>
      </w:r>
    </w:p>
    <w:p w:rsidR="00B55524" w:rsidRDefault="00B55524" w:rsidP="00843279">
      <w:pPr>
        <w:rPr>
          <w:rFonts w:ascii="Arial Black" w:hAnsi="Arial Black" w:cs="Arial"/>
          <w:sz w:val="28"/>
          <w:szCs w:val="28"/>
        </w:rPr>
      </w:pPr>
    </w:p>
    <w:p w:rsidR="00B55524" w:rsidRDefault="00B55524" w:rsidP="00843279">
      <w:pPr>
        <w:rPr>
          <w:rFonts w:ascii="Arial Black" w:hAnsi="Arial Black" w:cs="Arial"/>
          <w:sz w:val="28"/>
          <w:szCs w:val="28"/>
        </w:rPr>
      </w:pPr>
      <w:r>
        <w:rPr>
          <w:rFonts w:ascii="Arial Black" w:hAnsi="Arial Black" w:cs="Arial"/>
          <w:sz w:val="28"/>
          <w:szCs w:val="28"/>
        </w:rPr>
        <w:t xml:space="preserve">There being no further business to conduct and hearing no objections, the regular meeting </w:t>
      </w:r>
      <w:r w:rsidR="007246AA">
        <w:rPr>
          <w:rFonts w:ascii="Arial Black" w:hAnsi="Arial Black" w:cs="Arial"/>
          <w:sz w:val="28"/>
          <w:szCs w:val="28"/>
        </w:rPr>
        <w:t xml:space="preserve">was </w:t>
      </w:r>
      <w:r>
        <w:rPr>
          <w:rFonts w:ascii="Arial Black" w:hAnsi="Arial Black" w:cs="Arial"/>
          <w:sz w:val="28"/>
          <w:szCs w:val="28"/>
        </w:rPr>
        <w:t>adjourned an</w:t>
      </w:r>
      <w:r w:rsidR="007246AA">
        <w:rPr>
          <w:rFonts w:ascii="Arial Black" w:hAnsi="Arial Black" w:cs="Arial"/>
          <w:sz w:val="28"/>
          <w:szCs w:val="28"/>
        </w:rPr>
        <w:t xml:space="preserve">d the committee resumed </w:t>
      </w:r>
      <w:r>
        <w:rPr>
          <w:rFonts w:ascii="Arial Black" w:hAnsi="Arial Black" w:cs="Arial"/>
          <w:sz w:val="28"/>
          <w:szCs w:val="28"/>
        </w:rPr>
        <w:t>the annual statewide meeting.</w:t>
      </w:r>
    </w:p>
    <w:p w:rsidR="00B55524" w:rsidRDefault="00B55524" w:rsidP="00843279">
      <w:pPr>
        <w:rPr>
          <w:rFonts w:ascii="Arial Black" w:hAnsi="Arial Black" w:cs="Arial"/>
          <w:sz w:val="28"/>
          <w:szCs w:val="28"/>
        </w:rPr>
      </w:pPr>
    </w:p>
    <w:p w:rsidR="00CC6F4C" w:rsidRDefault="00CC6F4C">
      <w:pPr>
        <w:rPr>
          <w:rFonts w:ascii="Arial Black" w:hAnsi="Arial Black" w:cs="Arial"/>
          <w:sz w:val="28"/>
          <w:szCs w:val="28"/>
        </w:rPr>
      </w:pPr>
      <w:r>
        <w:rPr>
          <w:rFonts w:ascii="Arial Black" w:hAnsi="Arial Black" w:cs="Arial"/>
          <w:sz w:val="28"/>
          <w:szCs w:val="28"/>
        </w:rPr>
        <w:br w:type="page"/>
      </w:r>
    </w:p>
    <w:p w:rsidR="00B55524" w:rsidRDefault="00B55524" w:rsidP="00843279">
      <w:pPr>
        <w:rPr>
          <w:rFonts w:ascii="Arial Black" w:hAnsi="Arial Black" w:cs="Arial"/>
          <w:sz w:val="28"/>
          <w:szCs w:val="28"/>
        </w:rPr>
      </w:pPr>
      <w:r>
        <w:rPr>
          <w:rFonts w:ascii="Arial Black" w:hAnsi="Arial Black" w:cs="Arial"/>
          <w:sz w:val="28"/>
          <w:szCs w:val="28"/>
        </w:rPr>
        <w:lastRenderedPageBreak/>
        <w:t>ANNUAL STATEWIDE MEETING</w:t>
      </w:r>
    </w:p>
    <w:p w:rsidR="007246AA" w:rsidRDefault="007246AA" w:rsidP="00843279">
      <w:pPr>
        <w:rPr>
          <w:rFonts w:ascii="Arial Black" w:hAnsi="Arial Black" w:cs="Arial"/>
          <w:sz w:val="28"/>
          <w:szCs w:val="28"/>
        </w:rPr>
      </w:pPr>
    </w:p>
    <w:p w:rsidR="007246AA" w:rsidRDefault="001E40A1" w:rsidP="00843279">
      <w:pPr>
        <w:rPr>
          <w:rFonts w:ascii="Arial Black" w:hAnsi="Arial Black" w:cs="Arial"/>
          <w:sz w:val="28"/>
          <w:szCs w:val="28"/>
        </w:rPr>
      </w:pPr>
      <w:r>
        <w:rPr>
          <w:rFonts w:ascii="Arial Black" w:hAnsi="Arial Black" w:cs="Arial"/>
          <w:sz w:val="28"/>
          <w:szCs w:val="28"/>
        </w:rPr>
        <w:t>Joel noted there’s a proposal for $7 thousand for medical, $3 thousand for retirement, and $2 thousand for a supplemental in the spring.  Virgil move to accept the proposal, Stan seconded, and the motion was accepted by unanimous voice vote.</w:t>
      </w:r>
    </w:p>
    <w:p w:rsidR="001E40A1" w:rsidRDefault="001E40A1" w:rsidP="00843279">
      <w:pPr>
        <w:rPr>
          <w:rFonts w:ascii="Arial Black" w:hAnsi="Arial Black" w:cs="Arial"/>
          <w:sz w:val="28"/>
          <w:szCs w:val="28"/>
        </w:rPr>
      </w:pPr>
    </w:p>
    <w:p w:rsidR="001E40A1" w:rsidRDefault="001E40A1" w:rsidP="00843279">
      <w:pPr>
        <w:rPr>
          <w:rFonts w:ascii="Arial Black" w:hAnsi="Arial Black" w:cs="Arial"/>
          <w:sz w:val="28"/>
          <w:szCs w:val="28"/>
        </w:rPr>
      </w:pPr>
      <w:r>
        <w:rPr>
          <w:rFonts w:ascii="Arial Black" w:hAnsi="Arial Black" w:cs="Arial"/>
          <w:sz w:val="28"/>
          <w:szCs w:val="28"/>
        </w:rPr>
        <w:t>BIENNIAL ELECTION RESULTS:</w:t>
      </w:r>
    </w:p>
    <w:p w:rsidR="001E40A1" w:rsidRDefault="001E40A1" w:rsidP="00843279">
      <w:pPr>
        <w:rPr>
          <w:rFonts w:ascii="Arial Black" w:hAnsi="Arial Black" w:cs="Arial"/>
          <w:sz w:val="28"/>
          <w:szCs w:val="28"/>
        </w:rPr>
      </w:pPr>
    </w:p>
    <w:p w:rsidR="008404E8" w:rsidRDefault="001E40A1" w:rsidP="00843279">
      <w:pPr>
        <w:rPr>
          <w:rFonts w:ascii="Arial Black" w:hAnsi="Arial Black" w:cs="Arial"/>
          <w:sz w:val="28"/>
          <w:szCs w:val="28"/>
        </w:rPr>
      </w:pPr>
      <w:r>
        <w:rPr>
          <w:rFonts w:ascii="Arial Black" w:hAnsi="Arial Black" w:cs="Arial"/>
          <w:sz w:val="28"/>
          <w:szCs w:val="28"/>
        </w:rPr>
        <w:t>Kat read the following results:</w:t>
      </w:r>
    </w:p>
    <w:p w:rsidR="008404E8" w:rsidRDefault="008404E8" w:rsidP="00843279">
      <w:pPr>
        <w:rPr>
          <w:rFonts w:ascii="Arial Black" w:hAnsi="Arial Black" w:cs="Arial"/>
          <w:sz w:val="28"/>
          <w:szCs w:val="28"/>
        </w:rPr>
      </w:pPr>
    </w:p>
    <w:p w:rsidR="008404E8" w:rsidRDefault="008404E8" w:rsidP="00843279">
      <w:pPr>
        <w:rPr>
          <w:rFonts w:ascii="Arial Black" w:hAnsi="Arial Black" w:cs="Arial"/>
          <w:sz w:val="28"/>
          <w:szCs w:val="28"/>
        </w:rPr>
      </w:pPr>
      <w:r>
        <w:rPr>
          <w:rFonts w:ascii="Arial Black" w:hAnsi="Arial Black" w:cs="Arial"/>
          <w:sz w:val="28"/>
          <w:szCs w:val="28"/>
        </w:rPr>
        <w:t xml:space="preserve">Elected </w:t>
      </w:r>
      <w:r w:rsidR="0038422E">
        <w:rPr>
          <w:rFonts w:ascii="Arial Black" w:hAnsi="Arial Black" w:cs="Arial"/>
          <w:sz w:val="28"/>
          <w:szCs w:val="28"/>
        </w:rPr>
        <w:t>to represent</w:t>
      </w:r>
      <w:r>
        <w:rPr>
          <w:rFonts w:ascii="Arial Black" w:hAnsi="Arial Black" w:cs="Arial"/>
          <w:sz w:val="28"/>
          <w:szCs w:val="28"/>
        </w:rPr>
        <w:t xml:space="preserve"> 3 federal properties were:</w:t>
      </w:r>
    </w:p>
    <w:p w:rsidR="001E40A1" w:rsidRDefault="001E40A1" w:rsidP="00843279">
      <w:pPr>
        <w:rPr>
          <w:rFonts w:ascii="Arial Black" w:hAnsi="Arial Black" w:cs="Arial"/>
          <w:sz w:val="28"/>
          <w:szCs w:val="28"/>
        </w:rPr>
      </w:pPr>
      <w:r>
        <w:rPr>
          <w:rFonts w:ascii="Arial Black" w:hAnsi="Arial Black" w:cs="Arial"/>
          <w:sz w:val="28"/>
          <w:szCs w:val="28"/>
        </w:rPr>
        <w:t>Ivy Galariada</w:t>
      </w:r>
    </w:p>
    <w:p w:rsidR="001E40A1" w:rsidRDefault="001E40A1" w:rsidP="00843279">
      <w:pPr>
        <w:rPr>
          <w:rFonts w:ascii="Arial Black" w:hAnsi="Arial Black" w:cs="Arial"/>
          <w:sz w:val="28"/>
          <w:szCs w:val="28"/>
        </w:rPr>
      </w:pPr>
      <w:r>
        <w:rPr>
          <w:rFonts w:ascii="Arial Black" w:hAnsi="Arial Black" w:cs="Arial"/>
          <w:sz w:val="28"/>
          <w:szCs w:val="28"/>
        </w:rPr>
        <w:t>Steve Kim</w:t>
      </w:r>
    </w:p>
    <w:p w:rsidR="001E40A1" w:rsidRDefault="001E40A1" w:rsidP="00843279">
      <w:pPr>
        <w:rPr>
          <w:rFonts w:ascii="Arial Black" w:hAnsi="Arial Black" w:cs="Arial"/>
          <w:sz w:val="28"/>
          <w:szCs w:val="28"/>
        </w:rPr>
      </w:pPr>
      <w:r>
        <w:rPr>
          <w:rFonts w:ascii="Arial Black" w:hAnsi="Arial Black" w:cs="Arial"/>
          <w:sz w:val="28"/>
          <w:szCs w:val="28"/>
        </w:rPr>
        <w:t>Don Patterson</w:t>
      </w:r>
    </w:p>
    <w:p w:rsidR="001E40A1" w:rsidRPr="00843279" w:rsidRDefault="001E40A1" w:rsidP="00843279">
      <w:pPr>
        <w:rPr>
          <w:rFonts w:ascii="Arial Black" w:hAnsi="Arial Black" w:cs="Arial"/>
          <w:sz w:val="28"/>
          <w:szCs w:val="28"/>
        </w:rPr>
      </w:pPr>
    </w:p>
    <w:p w:rsidR="008404E8" w:rsidRDefault="008404E8" w:rsidP="00D2331F">
      <w:pPr>
        <w:ind w:left="720" w:hanging="720"/>
        <w:rPr>
          <w:rFonts w:ascii="Arial Black" w:hAnsi="Arial Black" w:cs="Arial"/>
          <w:sz w:val="28"/>
          <w:szCs w:val="28"/>
        </w:rPr>
      </w:pPr>
      <w:r>
        <w:rPr>
          <w:rFonts w:ascii="Arial Black" w:hAnsi="Arial Black" w:cs="Arial"/>
          <w:sz w:val="28"/>
          <w:szCs w:val="28"/>
        </w:rPr>
        <w:t xml:space="preserve">Elected </w:t>
      </w:r>
      <w:r w:rsidR="0038422E">
        <w:rPr>
          <w:rFonts w:ascii="Arial Black" w:hAnsi="Arial Black" w:cs="Arial"/>
          <w:sz w:val="28"/>
          <w:szCs w:val="28"/>
        </w:rPr>
        <w:t>to represent</w:t>
      </w:r>
      <w:r>
        <w:rPr>
          <w:rFonts w:ascii="Arial Black" w:hAnsi="Arial Black" w:cs="Arial"/>
          <w:sz w:val="28"/>
          <w:szCs w:val="28"/>
        </w:rPr>
        <w:t xml:space="preserve"> 6 non-federal properties were:</w:t>
      </w:r>
    </w:p>
    <w:p w:rsidR="00AD4449" w:rsidRDefault="001E40A1" w:rsidP="00D2331F">
      <w:pPr>
        <w:ind w:left="720" w:hanging="720"/>
        <w:rPr>
          <w:rFonts w:ascii="Arial Black" w:hAnsi="Arial Black" w:cs="Arial"/>
          <w:sz w:val="28"/>
          <w:szCs w:val="28"/>
        </w:rPr>
      </w:pPr>
      <w:r>
        <w:rPr>
          <w:rFonts w:ascii="Arial Black" w:hAnsi="Arial Black" w:cs="Arial"/>
          <w:sz w:val="28"/>
          <w:szCs w:val="28"/>
        </w:rPr>
        <w:t>Kyle Aihara</w:t>
      </w:r>
    </w:p>
    <w:p w:rsidR="001E40A1" w:rsidRDefault="001E40A1" w:rsidP="00D2331F">
      <w:pPr>
        <w:ind w:left="720" w:hanging="720"/>
        <w:rPr>
          <w:rFonts w:ascii="Arial Black" w:hAnsi="Arial Black" w:cs="Arial"/>
          <w:sz w:val="28"/>
          <w:szCs w:val="28"/>
        </w:rPr>
      </w:pPr>
      <w:r>
        <w:rPr>
          <w:rFonts w:ascii="Arial Black" w:hAnsi="Arial Black" w:cs="Arial"/>
          <w:sz w:val="28"/>
          <w:szCs w:val="28"/>
        </w:rPr>
        <w:t>Chris Akamine</w:t>
      </w:r>
    </w:p>
    <w:p w:rsidR="001E40A1" w:rsidRDefault="001E40A1" w:rsidP="00D2331F">
      <w:pPr>
        <w:ind w:left="720" w:hanging="720"/>
        <w:rPr>
          <w:rFonts w:ascii="Arial Black" w:hAnsi="Arial Black" w:cs="Arial"/>
          <w:sz w:val="28"/>
          <w:szCs w:val="28"/>
        </w:rPr>
      </w:pPr>
      <w:r>
        <w:rPr>
          <w:rFonts w:ascii="Arial Black" w:hAnsi="Arial Black" w:cs="Arial"/>
          <w:sz w:val="28"/>
          <w:szCs w:val="28"/>
        </w:rPr>
        <w:t>Dane Alani</w:t>
      </w:r>
    </w:p>
    <w:p w:rsidR="001E40A1" w:rsidRDefault="001E40A1" w:rsidP="00D2331F">
      <w:pPr>
        <w:ind w:left="720" w:hanging="720"/>
        <w:rPr>
          <w:rFonts w:ascii="Arial Black" w:hAnsi="Arial Black" w:cs="Arial"/>
          <w:sz w:val="28"/>
          <w:szCs w:val="28"/>
        </w:rPr>
      </w:pPr>
      <w:r>
        <w:rPr>
          <w:rFonts w:ascii="Arial Black" w:hAnsi="Arial Black" w:cs="Arial"/>
          <w:sz w:val="28"/>
          <w:szCs w:val="28"/>
        </w:rPr>
        <w:t>Lespaul Naki</w:t>
      </w:r>
    </w:p>
    <w:p w:rsidR="001E40A1" w:rsidRDefault="001E40A1" w:rsidP="00D2331F">
      <w:pPr>
        <w:ind w:left="720" w:hanging="720"/>
        <w:rPr>
          <w:rFonts w:ascii="Arial Black" w:hAnsi="Arial Black" w:cs="Arial"/>
          <w:sz w:val="28"/>
          <w:szCs w:val="28"/>
        </w:rPr>
      </w:pPr>
      <w:r>
        <w:rPr>
          <w:rFonts w:ascii="Arial Black" w:hAnsi="Arial Black" w:cs="Arial"/>
          <w:sz w:val="28"/>
          <w:szCs w:val="28"/>
        </w:rPr>
        <w:t>Clyde Ota</w:t>
      </w:r>
    </w:p>
    <w:p w:rsidR="001E40A1" w:rsidRDefault="001E40A1" w:rsidP="00D2331F">
      <w:pPr>
        <w:ind w:left="720" w:hanging="720"/>
        <w:rPr>
          <w:rFonts w:ascii="Arial Black" w:hAnsi="Arial Black" w:cs="Arial"/>
          <w:sz w:val="28"/>
          <w:szCs w:val="28"/>
        </w:rPr>
      </w:pPr>
      <w:r>
        <w:rPr>
          <w:rFonts w:ascii="Arial Black" w:hAnsi="Arial Black" w:cs="Arial"/>
          <w:sz w:val="28"/>
          <w:szCs w:val="28"/>
        </w:rPr>
        <w:t>Stan Young</w:t>
      </w:r>
    </w:p>
    <w:p w:rsidR="008404E8" w:rsidRDefault="008404E8" w:rsidP="00D2331F">
      <w:pPr>
        <w:ind w:left="720" w:hanging="720"/>
        <w:rPr>
          <w:rFonts w:ascii="Arial Black" w:hAnsi="Arial Black" w:cs="Arial"/>
          <w:sz w:val="28"/>
          <w:szCs w:val="28"/>
        </w:rPr>
      </w:pPr>
    </w:p>
    <w:p w:rsidR="008404E8" w:rsidRDefault="008404E8" w:rsidP="00D2331F">
      <w:pPr>
        <w:ind w:left="720" w:hanging="720"/>
        <w:rPr>
          <w:rFonts w:ascii="Arial Black" w:hAnsi="Arial Black" w:cs="Arial"/>
          <w:sz w:val="28"/>
          <w:szCs w:val="28"/>
        </w:rPr>
      </w:pPr>
      <w:r>
        <w:rPr>
          <w:rFonts w:ascii="Arial Black" w:hAnsi="Arial Black" w:cs="Arial"/>
          <w:sz w:val="28"/>
          <w:szCs w:val="28"/>
        </w:rPr>
        <w:t>PROGRAM REPORT:</w:t>
      </w:r>
    </w:p>
    <w:p w:rsidR="008404E8" w:rsidRDefault="008404E8" w:rsidP="00D2331F">
      <w:pPr>
        <w:ind w:left="720" w:hanging="720"/>
        <w:rPr>
          <w:rFonts w:ascii="Arial Black" w:hAnsi="Arial Black" w:cs="Arial"/>
          <w:sz w:val="28"/>
          <w:szCs w:val="28"/>
        </w:rPr>
      </w:pPr>
    </w:p>
    <w:p w:rsidR="008404E8" w:rsidRPr="001D687F" w:rsidRDefault="001D687F" w:rsidP="001D687F">
      <w:pPr>
        <w:pStyle w:val="ListParagraph"/>
        <w:numPr>
          <w:ilvl w:val="0"/>
          <w:numId w:val="41"/>
        </w:numPr>
        <w:tabs>
          <w:tab w:val="left" w:pos="270"/>
        </w:tabs>
        <w:ind w:hanging="720"/>
        <w:rPr>
          <w:rFonts w:ascii="Arial Black" w:hAnsi="Arial Black" w:cs="Arial"/>
          <w:sz w:val="28"/>
          <w:szCs w:val="28"/>
        </w:rPr>
      </w:pPr>
      <w:r>
        <w:rPr>
          <w:rFonts w:ascii="Arial Black" w:hAnsi="Arial Black" w:cs="Arial"/>
          <w:sz w:val="28"/>
          <w:szCs w:val="28"/>
        </w:rPr>
        <w:t xml:space="preserve">Certified Trainees:  </w:t>
      </w:r>
      <w:r w:rsidR="008404E8" w:rsidRPr="001D687F">
        <w:rPr>
          <w:rFonts w:ascii="Arial Black" w:hAnsi="Arial Black" w:cs="Arial"/>
          <w:sz w:val="28"/>
          <w:szCs w:val="28"/>
        </w:rPr>
        <w:t>Tad recognized the following blind vendors and presented them with certificates for completing their blind vending training:</w:t>
      </w:r>
    </w:p>
    <w:p w:rsidR="008404E8" w:rsidRDefault="008404E8" w:rsidP="001D687F">
      <w:pPr>
        <w:ind w:left="720"/>
        <w:rPr>
          <w:rFonts w:ascii="Arial Black" w:hAnsi="Arial Black" w:cs="Arial"/>
          <w:sz w:val="28"/>
          <w:szCs w:val="28"/>
        </w:rPr>
      </w:pPr>
    </w:p>
    <w:p w:rsidR="008404E8" w:rsidRDefault="008404E8" w:rsidP="001D687F">
      <w:pPr>
        <w:ind w:left="720"/>
        <w:rPr>
          <w:rFonts w:ascii="Arial Black" w:hAnsi="Arial Black" w:cs="Arial"/>
          <w:sz w:val="28"/>
          <w:szCs w:val="28"/>
        </w:rPr>
      </w:pPr>
      <w:r>
        <w:rPr>
          <w:rFonts w:ascii="Arial Black" w:hAnsi="Arial Black" w:cs="Arial"/>
          <w:sz w:val="28"/>
          <w:szCs w:val="28"/>
        </w:rPr>
        <w:t>Desiree Lacewell</w:t>
      </w:r>
    </w:p>
    <w:p w:rsidR="008404E8" w:rsidRDefault="008404E8" w:rsidP="001D687F">
      <w:pPr>
        <w:ind w:left="720"/>
        <w:rPr>
          <w:rFonts w:ascii="Arial Black" w:hAnsi="Arial Black" w:cs="Arial"/>
          <w:sz w:val="28"/>
          <w:szCs w:val="28"/>
        </w:rPr>
      </w:pPr>
      <w:r>
        <w:rPr>
          <w:rFonts w:ascii="Arial Black" w:hAnsi="Arial Black" w:cs="Arial"/>
          <w:sz w:val="28"/>
          <w:szCs w:val="28"/>
        </w:rPr>
        <w:t>Wanda Takaesu</w:t>
      </w:r>
    </w:p>
    <w:p w:rsidR="008404E8" w:rsidRDefault="008404E8" w:rsidP="001D687F">
      <w:pPr>
        <w:ind w:left="720"/>
        <w:rPr>
          <w:rFonts w:ascii="Arial Black" w:hAnsi="Arial Black" w:cs="Arial"/>
          <w:sz w:val="28"/>
          <w:szCs w:val="28"/>
        </w:rPr>
      </w:pPr>
      <w:r>
        <w:rPr>
          <w:rFonts w:ascii="Arial Black" w:hAnsi="Arial Black" w:cs="Arial"/>
          <w:sz w:val="28"/>
          <w:szCs w:val="28"/>
        </w:rPr>
        <w:lastRenderedPageBreak/>
        <w:t>Martha Vo</w:t>
      </w:r>
    </w:p>
    <w:p w:rsidR="0031078A" w:rsidRDefault="0031078A" w:rsidP="001D687F">
      <w:pPr>
        <w:ind w:left="720"/>
        <w:rPr>
          <w:rFonts w:ascii="Arial Black" w:hAnsi="Arial Black" w:cs="Arial"/>
          <w:sz w:val="28"/>
          <w:szCs w:val="28"/>
        </w:rPr>
      </w:pPr>
    </w:p>
    <w:p w:rsidR="00774D7F" w:rsidRDefault="001D687F" w:rsidP="00774D7F">
      <w:pPr>
        <w:pStyle w:val="ListParagraph"/>
        <w:numPr>
          <w:ilvl w:val="0"/>
          <w:numId w:val="41"/>
        </w:numPr>
        <w:ind w:hanging="720"/>
        <w:rPr>
          <w:rFonts w:ascii="Arial Black" w:hAnsi="Arial Black" w:cs="Arial"/>
          <w:sz w:val="28"/>
          <w:szCs w:val="28"/>
        </w:rPr>
      </w:pPr>
      <w:r>
        <w:rPr>
          <w:rFonts w:ascii="Arial Black" w:hAnsi="Arial Black" w:cs="Arial"/>
          <w:sz w:val="28"/>
          <w:szCs w:val="28"/>
        </w:rPr>
        <w:t>Strategic Plan:  BEP Manager Kat reviewed the Strategic Plan originally initiated and prepared by Terry Smith in 2006.</w:t>
      </w:r>
      <w:r w:rsidR="00774D7F">
        <w:rPr>
          <w:rFonts w:ascii="Arial Black" w:hAnsi="Arial Black" w:cs="Arial"/>
          <w:sz w:val="28"/>
          <w:szCs w:val="28"/>
        </w:rPr>
        <w:t xml:space="preserve">  She suggested the newly elected committee revisit this initiative and encouraged everyone to get involved and </w:t>
      </w:r>
      <w:r w:rsidR="00F35CD4">
        <w:rPr>
          <w:rFonts w:ascii="Arial Black" w:hAnsi="Arial Black" w:cs="Arial"/>
          <w:sz w:val="28"/>
          <w:szCs w:val="28"/>
        </w:rPr>
        <w:t xml:space="preserve">to </w:t>
      </w:r>
      <w:r w:rsidR="00774D7F">
        <w:rPr>
          <w:rFonts w:ascii="Arial Black" w:hAnsi="Arial Black" w:cs="Arial"/>
          <w:sz w:val="28"/>
          <w:szCs w:val="28"/>
        </w:rPr>
        <w:t xml:space="preserve">help </w:t>
      </w:r>
      <w:r w:rsidR="00F35CD4">
        <w:rPr>
          <w:rFonts w:ascii="Arial Black" w:hAnsi="Arial Black" w:cs="Arial"/>
          <w:sz w:val="28"/>
          <w:szCs w:val="28"/>
        </w:rPr>
        <w:t xml:space="preserve">make </w:t>
      </w:r>
      <w:r w:rsidR="00774D7F">
        <w:rPr>
          <w:rFonts w:ascii="Arial Black" w:hAnsi="Arial Black" w:cs="Arial"/>
          <w:sz w:val="28"/>
          <w:szCs w:val="28"/>
        </w:rPr>
        <w:t xml:space="preserve">this program </w:t>
      </w:r>
      <w:r w:rsidR="00F35CD4">
        <w:rPr>
          <w:rFonts w:ascii="Arial Black" w:hAnsi="Arial Black" w:cs="Arial"/>
          <w:sz w:val="28"/>
          <w:szCs w:val="28"/>
        </w:rPr>
        <w:t>very</w:t>
      </w:r>
      <w:r w:rsidR="00774D7F">
        <w:rPr>
          <w:rFonts w:ascii="Arial Black" w:hAnsi="Arial Black" w:cs="Arial"/>
          <w:sz w:val="28"/>
          <w:szCs w:val="28"/>
        </w:rPr>
        <w:t xml:space="preserve"> lucrative</w:t>
      </w:r>
      <w:r w:rsidR="00F35CD4">
        <w:rPr>
          <w:rFonts w:ascii="Arial Black" w:hAnsi="Arial Black" w:cs="Arial"/>
          <w:sz w:val="28"/>
          <w:szCs w:val="28"/>
        </w:rPr>
        <w:t>, open and inviting, and where everyone works together.</w:t>
      </w:r>
    </w:p>
    <w:p w:rsidR="000B3BBF" w:rsidRDefault="000B3BBF" w:rsidP="000B3BBF">
      <w:pPr>
        <w:rPr>
          <w:rFonts w:ascii="Arial Black" w:hAnsi="Arial Black" w:cs="Arial"/>
          <w:sz w:val="28"/>
          <w:szCs w:val="28"/>
        </w:rPr>
      </w:pPr>
    </w:p>
    <w:p w:rsidR="000B3BBF" w:rsidRPr="000B3BBF" w:rsidRDefault="000B3BBF" w:rsidP="000B3BBF">
      <w:pPr>
        <w:ind w:left="720"/>
        <w:rPr>
          <w:rFonts w:ascii="Arial Black" w:hAnsi="Arial Black" w:cs="Arial"/>
          <w:sz w:val="28"/>
          <w:szCs w:val="28"/>
        </w:rPr>
      </w:pPr>
      <w:r>
        <w:rPr>
          <w:rFonts w:ascii="Arial Black" w:hAnsi="Arial Black" w:cs="Arial"/>
          <w:sz w:val="28"/>
          <w:szCs w:val="28"/>
        </w:rPr>
        <w:t xml:space="preserve">Topics of interest and possible consideration for the committee are:  annual reporting vs. quarterly reporting, </w:t>
      </w:r>
      <w:r w:rsidR="00983387">
        <w:rPr>
          <w:rFonts w:ascii="Arial Black" w:hAnsi="Arial Black" w:cs="Arial"/>
          <w:sz w:val="28"/>
          <w:szCs w:val="28"/>
        </w:rPr>
        <w:t>un</w:t>
      </w:r>
      <w:bookmarkStart w:id="1" w:name="_GoBack"/>
      <w:bookmarkEnd w:id="1"/>
      <w:r>
        <w:rPr>
          <w:rFonts w:ascii="Arial Black" w:hAnsi="Arial Black" w:cs="Arial"/>
          <w:sz w:val="28"/>
          <w:szCs w:val="28"/>
        </w:rPr>
        <w:t xml:space="preserve">announced </w:t>
      </w:r>
      <w:r w:rsidR="002A7BBC">
        <w:rPr>
          <w:rFonts w:ascii="Arial Black" w:hAnsi="Arial Black" w:cs="Arial"/>
          <w:sz w:val="28"/>
          <w:szCs w:val="28"/>
        </w:rPr>
        <w:t xml:space="preserve">site </w:t>
      </w:r>
      <w:r>
        <w:rPr>
          <w:rFonts w:ascii="Arial Black" w:hAnsi="Arial Black" w:cs="Arial"/>
          <w:sz w:val="28"/>
          <w:szCs w:val="28"/>
        </w:rPr>
        <w:t xml:space="preserve">visits by agency, </w:t>
      </w:r>
      <w:r w:rsidR="0017527F">
        <w:rPr>
          <w:rFonts w:ascii="Arial Black" w:hAnsi="Arial Black" w:cs="Arial"/>
          <w:sz w:val="28"/>
          <w:szCs w:val="28"/>
        </w:rPr>
        <w:t xml:space="preserve">promoting new products, </w:t>
      </w:r>
      <w:r w:rsidR="00213F2C">
        <w:rPr>
          <w:rFonts w:ascii="Arial Black" w:hAnsi="Arial Black" w:cs="Arial"/>
          <w:sz w:val="28"/>
          <w:szCs w:val="28"/>
        </w:rPr>
        <w:t xml:space="preserve">and </w:t>
      </w:r>
      <w:r w:rsidR="0017527F">
        <w:rPr>
          <w:rFonts w:ascii="Arial Black" w:hAnsi="Arial Black" w:cs="Arial"/>
          <w:sz w:val="28"/>
          <w:szCs w:val="28"/>
        </w:rPr>
        <w:t>accepting credit cards</w:t>
      </w:r>
      <w:r w:rsidR="00213F2C">
        <w:rPr>
          <w:rFonts w:ascii="Arial Black" w:hAnsi="Arial Black" w:cs="Arial"/>
          <w:sz w:val="28"/>
          <w:szCs w:val="28"/>
        </w:rPr>
        <w:t xml:space="preserve">. </w:t>
      </w:r>
    </w:p>
    <w:p w:rsidR="001E40A1" w:rsidRDefault="001E40A1" w:rsidP="00D2331F">
      <w:pPr>
        <w:ind w:left="720" w:hanging="720"/>
        <w:rPr>
          <w:rFonts w:ascii="Arial Black" w:hAnsi="Arial Black" w:cs="Arial"/>
          <w:sz w:val="28"/>
          <w:szCs w:val="28"/>
        </w:rPr>
      </w:pPr>
    </w:p>
    <w:p w:rsidR="007A25A9" w:rsidRPr="00995EE0" w:rsidRDefault="007A25A9" w:rsidP="00CB024D">
      <w:pPr>
        <w:ind w:left="3600" w:hanging="3600"/>
        <w:rPr>
          <w:rFonts w:ascii="Arial Black" w:hAnsi="Arial Black" w:cs="Arial"/>
          <w:sz w:val="28"/>
          <w:szCs w:val="28"/>
        </w:rPr>
      </w:pPr>
      <w:r w:rsidRPr="00995EE0">
        <w:rPr>
          <w:rFonts w:ascii="Arial Black" w:hAnsi="Arial Black" w:cs="Arial"/>
          <w:sz w:val="28"/>
          <w:szCs w:val="28"/>
        </w:rPr>
        <w:t>NEXT MEETING</w:t>
      </w:r>
      <w:r w:rsidR="00C82C42" w:rsidRPr="00995EE0">
        <w:rPr>
          <w:rFonts w:ascii="Arial Black" w:hAnsi="Arial Black" w:cs="Arial"/>
          <w:sz w:val="28"/>
          <w:szCs w:val="28"/>
        </w:rPr>
        <w:t>:</w:t>
      </w:r>
      <w:r w:rsidR="00B9045D" w:rsidRPr="00995EE0">
        <w:rPr>
          <w:rFonts w:ascii="Arial Black" w:hAnsi="Arial Black" w:cs="Arial"/>
          <w:sz w:val="28"/>
          <w:szCs w:val="28"/>
        </w:rPr>
        <w:tab/>
      </w:r>
      <w:r w:rsidR="00FA0D20" w:rsidRPr="00995EE0">
        <w:rPr>
          <w:rFonts w:ascii="Arial Black" w:hAnsi="Arial Black" w:cs="Arial"/>
          <w:sz w:val="28"/>
          <w:szCs w:val="28"/>
        </w:rPr>
        <w:t>To be announced.</w:t>
      </w:r>
    </w:p>
    <w:p w:rsidR="00C82C42" w:rsidRPr="00995EE0" w:rsidRDefault="00C82C42" w:rsidP="00CB024D">
      <w:pPr>
        <w:tabs>
          <w:tab w:val="left" w:pos="3600"/>
        </w:tabs>
        <w:ind w:left="3600" w:hanging="3600"/>
        <w:rPr>
          <w:rFonts w:ascii="Arial Black" w:hAnsi="Arial Black" w:cs="Arial"/>
          <w:sz w:val="28"/>
          <w:szCs w:val="28"/>
        </w:rPr>
      </w:pPr>
    </w:p>
    <w:p w:rsidR="00EE02C3" w:rsidRPr="00995EE0" w:rsidRDefault="007A25A9" w:rsidP="00CB024D">
      <w:pPr>
        <w:tabs>
          <w:tab w:val="left" w:pos="3960"/>
        </w:tabs>
        <w:ind w:left="3600" w:hanging="3600"/>
        <w:rPr>
          <w:rFonts w:ascii="Arial Black" w:hAnsi="Arial Black" w:cs="Arial"/>
          <w:sz w:val="28"/>
          <w:szCs w:val="28"/>
        </w:rPr>
      </w:pPr>
      <w:r w:rsidRPr="00995EE0">
        <w:rPr>
          <w:rFonts w:ascii="Arial Black" w:hAnsi="Arial Black" w:cs="Arial"/>
          <w:sz w:val="28"/>
          <w:szCs w:val="28"/>
        </w:rPr>
        <w:t>ADJOURNMENT</w:t>
      </w:r>
      <w:r w:rsidR="00882F61" w:rsidRPr="00995EE0">
        <w:rPr>
          <w:rFonts w:ascii="Arial Black" w:hAnsi="Arial Black" w:cs="Arial"/>
          <w:sz w:val="28"/>
          <w:szCs w:val="28"/>
        </w:rPr>
        <w:t xml:space="preserve">: </w:t>
      </w:r>
      <w:r w:rsidR="00B9045D" w:rsidRPr="00995EE0">
        <w:rPr>
          <w:rFonts w:ascii="Arial Black" w:hAnsi="Arial Black" w:cs="Arial"/>
          <w:sz w:val="28"/>
          <w:szCs w:val="28"/>
        </w:rPr>
        <w:tab/>
      </w:r>
      <w:r w:rsidR="008C4F50" w:rsidRPr="00995EE0">
        <w:rPr>
          <w:rFonts w:ascii="Arial Black" w:hAnsi="Arial Black" w:cs="Arial"/>
          <w:sz w:val="28"/>
          <w:szCs w:val="28"/>
        </w:rPr>
        <w:t>There being no further business to discuss</w:t>
      </w:r>
      <w:r w:rsidR="00E9342E">
        <w:rPr>
          <w:rFonts w:ascii="Arial Black" w:hAnsi="Arial Black" w:cs="Arial"/>
          <w:sz w:val="28"/>
          <w:szCs w:val="28"/>
        </w:rPr>
        <w:t xml:space="preserve"> and </w:t>
      </w:r>
      <w:r w:rsidR="00006812">
        <w:rPr>
          <w:rFonts w:ascii="Arial Black" w:hAnsi="Arial Black" w:cs="Arial"/>
          <w:sz w:val="28"/>
          <w:szCs w:val="28"/>
        </w:rPr>
        <w:t xml:space="preserve">any </w:t>
      </w:r>
      <w:r w:rsidR="00E9342E">
        <w:rPr>
          <w:rFonts w:ascii="Arial Black" w:hAnsi="Arial Black" w:cs="Arial"/>
          <w:sz w:val="28"/>
          <w:szCs w:val="28"/>
        </w:rPr>
        <w:t xml:space="preserve">objections, the meeting was </w:t>
      </w:r>
      <w:r w:rsidR="009715C2">
        <w:rPr>
          <w:rFonts w:ascii="Arial Black" w:hAnsi="Arial Black" w:cs="Arial"/>
          <w:sz w:val="28"/>
          <w:szCs w:val="28"/>
        </w:rPr>
        <w:t xml:space="preserve">adjourned at </w:t>
      </w:r>
      <w:r w:rsidR="00317878">
        <w:rPr>
          <w:rFonts w:ascii="Arial Black" w:hAnsi="Arial Black" w:cs="Arial"/>
          <w:sz w:val="28"/>
          <w:szCs w:val="28"/>
        </w:rPr>
        <w:t>1</w:t>
      </w:r>
      <w:r w:rsidR="001D687F">
        <w:rPr>
          <w:rFonts w:ascii="Arial Black" w:hAnsi="Arial Black" w:cs="Arial"/>
          <w:sz w:val="28"/>
          <w:szCs w:val="28"/>
        </w:rPr>
        <w:t>:22</w:t>
      </w:r>
      <w:r w:rsidR="00A213DC" w:rsidRPr="00995EE0">
        <w:rPr>
          <w:rFonts w:ascii="Arial Black" w:hAnsi="Arial Black" w:cs="Arial"/>
          <w:sz w:val="28"/>
          <w:szCs w:val="28"/>
        </w:rPr>
        <w:t xml:space="preserve"> </w:t>
      </w:r>
      <w:r w:rsidR="00317878">
        <w:rPr>
          <w:rFonts w:ascii="Arial Black" w:hAnsi="Arial Black" w:cs="Arial"/>
          <w:sz w:val="28"/>
          <w:szCs w:val="28"/>
        </w:rPr>
        <w:t>p</w:t>
      </w:r>
      <w:r w:rsidR="007E3A10" w:rsidRPr="00995EE0">
        <w:rPr>
          <w:rFonts w:ascii="Arial Black" w:hAnsi="Arial Black" w:cs="Arial"/>
          <w:sz w:val="28"/>
          <w:szCs w:val="28"/>
        </w:rPr>
        <w:t>.</w:t>
      </w:r>
      <w:r w:rsidR="004D51F9" w:rsidRPr="00995EE0">
        <w:rPr>
          <w:rFonts w:ascii="Arial Black" w:hAnsi="Arial Black" w:cs="Arial"/>
          <w:sz w:val="28"/>
          <w:szCs w:val="28"/>
        </w:rPr>
        <w:t>m.</w:t>
      </w:r>
    </w:p>
    <w:p w:rsidR="00591BA2" w:rsidRPr="00995EE0" w:rsidRDefault="00591BA2" w:rsidP="00CB024D">
      <w:pPr>
        <w:tabs>
          <w:tab w:val="left" w:pos="3600"/>
        </w:tabs>
        <w:ind w:left="3600" w:hanging="3600"/>
        <w:rPr>
          <w:rFonts w:ascii="Arial Black" w:hAnsi="Arial Black" w:cs="Arial"/>
          <w:sz w:val="24"/>
          <w:szCs w:val="24"/>
        </w:rPr>
      </w:pPr>
    </w:p>
    <w:p w:rsidR="0036160B" w:rsidRPr="00995EE0" w:rsidRDefault="003B509A" w:rsidP="00591BA2">
      <w:pPr>
        <w:tabs>
          <w:tab w:val="left" w:pos="3600"/>
        </w:tabs>
        <w:spacing w:line="320" w:lineRule="exact"/>
        <w:ind w:left="3600" w:hanging="3600"/>
        <w:rPr>
          <w:rFonts w:ascii="Arial Black" w:hAnsi="Arial Black" w:cs="Arial"/>
          <w:sz w:val="28"/>
          <w:szCs w:val="28"/>
        </w:rPr>
      </w:pPr>
      <w:r>
        <w:rPr>
          <w:rFonts w:ascii="Arial Black" w:hAnsi="Arial Black" w:cs="Arial"/>
          <w:sz w:val="28"/>
          <w:szCs w:val="28"/>
        </w:rPr>
        <w:t>Respectfully submitted</w:t>
      </w:r>
      <w:r w:rsidR="00AB305D" w:rsidRPr="00995EE0">
        <w:rPr>
          <w:rFonts w:ascii="Arial Black" w:hAnsi="Arial Black" w:cs="Arial"/>
          <w:sz w:val="28"/>
          <w:szCs w:val="28"/>
        </w:rPr>
        <w:t>:</w:t>
      </w:r>
    </w:p>
    <w:p w:rsidR="007D4253" w:rsidRDefault="003B509A" w:rsidP="007D4253">
      <w:pPr>
        <w:tabs>
          <w:tab w:val="left" w:pos="3600"/>
        </w:tabs>
        <w:spacing w:line="320" w:lineRule="exact"/>
        <w:ind w:left="3600" w:hanging="3600"/>
        <w:rPr>
          <w:rFonts w:ascii="Arial Black" w:hAnsi="Arial Black" w:cs="Arial"/>
          <w:sz w:val="28"/>
          <w:szCs w:val="28"/>
        </w:rPr>
      </w:pPr>
      <w:r>
        <w:rPr>
          <w:rFonts w:ascii="Arial Black" w:hAnsi="Arial Black" w:cs="Arial"/>
          <w:sz w:val="28"/>
          <w:szCs w:val="28"/>
        </w:rPr>
        <w:t>KF/mra</w:t>
      </w:r>
      <w:r w:rsidR="006E01D1" w:rsidRPr="00995EE0">
        <w:rPr>
          <w:rFonts w:ascii="Arial Black" w:hAnsi="Arial Black" w:cs="Arial"/>
          <w:sz w:val="28"/>
          <w:szCs w:val="28"/>
        </w:rPr>
        <w:t>/</w:t>
      </w:r>
      <w:r>
        <w:rPr>
          <w:rFonts w:ascii="Arial Black" w:hAnsi="Arial Black" w:cs="Arial"/>
          <w:sz w:val="28"/>
          <w:szCs w:val="28"/>
        </w:rPr>
        <w:t>Ho</w:t>
      </w:r>
      <w:r w:rsidR="006B3F98">
        <w:rPr>
          <w:rFonts w:ascii="Arial Black" w:hAnsi="Arial Black" w:cs="Arial"/>
          <w:sz w:val="28"/>
          <w:szCs w:val="28"/>
        </w:rPr>
        <w:t>'</w:t>
      </w:r>
      <w:r>
        <w:rPr>
          <w:rFonts w:ascii="Arial Black" w:hAnsi="Arial Black" w:cs="Arial"/>
          <w:sz w:val="28"/>
          <w:szCs w:val="28"/>
        </w:rPr>
        <w:t>opono</w:t>
      </w:r>
    </w:p>
    <w:sectPr w:rsidR="007D4253" w:rsidSect="0029068D">
      <w:footerReference w:type="default" r:id="rId8"/>
      <w:type w:val="continuous"/>
      <w:pgSz w:w="12240" w:h="15840" w:code="1"/>
      <w:pgMar w:top="1440" w:right="1350" w:bottom="117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1F" w:rsidRDefault="00494E1F">
      <w:r>
        <w:separator/>
      </w:r>
    </w:p>
  </w:endnote>
  <w:endnote w:type="continuationSeparator" w:id="0">
    <w:p w:rsidR="00494E1F" w:rsidRDefault="0049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92" w:rsidRDefault="00565A9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983387">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983387">
      <w:rPr>
        <w:noProof/>
        <w:color w:val="17365D" w:themeColor="text2" w:themeShade="BF"/>
        <w:sz w:val="24"/>
        <w:szCs w:val="24"/>
      </w:rPr>
      <w:t>5</w:t>
    </w:r>
    <w:r>
      <w:rPr>
        <w:color w:val="17365D" w:themeColor="text2" w:themeShade="BF"/>
        <w:sz w:val="24"/>
        <w:szCs w:val="24"/>
      </w:rPr>
      <w:fldChar w:fldCharType="end"/>
    </w:r>
  </w:p>
  <w:p w:rsidR="00565A92" w:rsidRDefault="00565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1F" w:rsidRDefault="00494E1F">
      <w:r>
        <w:separator/>
      </w:r>
    </w:p>
  </w:footnote>
  <w:footnote w:type="continuationSeparator" w:id="0">
    <w:p w:rsidR="00494E1F" w:rsidRDefault="0049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9D3"/>
    <w:multiLevelType w:val="hybridMultilevel"/>
    <w:tmpl w:val="1CAEBEC0"/>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7D68DD"/>
    <w:multiLevelType w:val="hybridMultilevel"/>
    <w:tmpl w:val="1340E828"/>
    <w:lvl w:ilvl="0" w:tplc="04090019">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D3604"/>
    <w:multiLevelType w:val="hybridMultilevel"/>
    <w:tmpl w:val="E10C3AC4"/>
    <w:lvl w:ilvl="0" w:tplc="E558E18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0A203A"/>
    <w:multiLevelType w:val="hybridMultilevel"/>
    <w:tmpl w:val="31D07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240F6C"/>
    <w:multiLevelType w:val="hybridMultilevel"/>
    <w:tmpl w:val="26AE4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E77B8A"/>
    <w:multiLevelType w:val="hybridMultilevel"/>
    <w:tmpl w:val="9C00537A"/>
    <w:lvl w:ilvl="0" w:tplc="9CECB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3261C74"/>
    <w:multiLevelType w:val="hybridMultilevel"/>
    <w:tmpl w:val="BB1814EC"/>
    <w:lvl w:ilvl="0" w:tplc="A120F0BA">
      <w:start w:val="1"/>
      <w:numFmt w:val="decimal"/>
      <w:lvlText w:val="%1."/>
      <w:lvlJc w:val="left"/>
      <w:pPr>
        <w:tabs>
          <w:tab w:val="num" w:pos="720"/>
        </w:tabs>
        <w:ind w:left="720" w:hanging="360"/>
      </w:pPr>
      <w:rPr>
        <w:rFonts w:cs="Times New Roman" w:hint="default"/>
      </w:rPr>
    </w:lvl>
    <w:lvl w:ilvl="1" w:tplc="0ADC1A4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42552E"/>
    <w:multiLevelType w:val="hybridMultilevel"/>
    <w:tmpl w:val="E9421086"/>
    <w:lvl w:ilvl="0" w:tplc="670A6582">
      <w:start w:val="1"/>
      <w:numFmt w:val="decimal"/>
      <w:lvlText w:val="%1."/>
      <w:lvlJc w:val="left"/>
      <w:pPr>
        <w:tabs>
          <w:tab w:val="num" w:pos="360"/>
        </w:tabs>
        <w:ind w:left="360" w:hanging="360"/>
      </w:pPr>
      <w:rPr>
        <w:rFonts w:cs="Times New Roman" w:hint="default"/>
        <w:sz w:val="36"/>
        <w:szCs w:val="3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5B54689"/>
    <w:multiLevelType w:val="hybridMultilevel"/>
    <w:tmpl w:val="AC4E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43904"/>
    <w:multiLevelType w:val="hybridMultilevel"/>
    <w:tmpl w:val="84BA3A18"/>
    <w:lvl w:ilvl="0" w:tplc="3A52CA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8F27C1B"/>
    <w:multiLevelType w:val="hybridMultilevel"/>
    <w:tmpl w:val="D58879C4"/>
    <w:lvl w:ilvl="0" w:tplc="7214EF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C4333BA"/>
    <w:multiLevelType w:val="hybridMultilevel"/>
    <w:tmpl w:val="EA8A7758"/>
    <w:lvl w:ilvl="0" w:tplc="4282D272">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2" w15:restartNumberingAfterBreak="0">
    <w:nsid w:val="33E467CD"/>
    <w:multiLevelType w:val="hybridMultilevel"/>
    <w:tmpl w:val="05B2D884"/>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273275"/>
    <w:multiLevelType w:val="hybridMultilevel"/>
    <w:tmpl w:val="6B16890A"/>
    <w:lvl w:ilvl="0" w:tplc="EF68F74A">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C083277"/>
    <w:multiLevelType w:val="hybridMultilevel"/>
    <w:tmpl w:val="DFB81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0C6225"/>
    <w:multiLevelType w:val="multilevel"/>
    <w:tmpl w:val="441079E4"/>
    <w:lvl w:ilvl="0">
      <w:start w:val="5"/>
      <w:numFmt w:val="upperRoman"/>
      <w:lvlText w:val="%1."/>
      <w:lvlJc w:val="right"/>
      <w:pPr>
        <w:tabs>
          <w:tab w:val="num" w:pos="-576"/>
        </w:tabs>
        <w:ind w:left="-396" w:firstLine="396"/>
      </w:pPr>
      <w:rPr>
        <w:rFonts w:ascii="Arial Black" w:hAnsi="Arial Black" w:cs="Arial" w:hint="default"/>
        <w:b w:val="0"/>
        <w:i w:val="0"/>
        <w:sz w:val="28"/>
        <w:szCs w:val="28"/>
      </w:rPr>
    </w:lvl>
    <w:lvl w:ilvl="1">
      <w:start w:val="1"/>
      <w:numFmt w:val="decimal"/>
      <w:lvlText w:val="%1.%2."/>
      <w:lvlJc w:val="left"/>
      <w:pPr>
        <w:tabs>
          <w:tab w:val="num" w:pos="792"/>
        </w:tabs>
        <w:ind w:left="504" w:hanging="432"/>
      </w:pPr>
      <w:rPr>
        <w:rFonts w:cs="Times New Roman" w:hint="default"/>
      </w:rPr>
    </w:lvl>
    <w:lvl w:ilvl="2">
      <w:start w:val="1"/>
      <w:numFmt w:val="decimal"/>
      <w:lvlText w:val="%1.%2.%3."/>
      <w:lvlJc w:val="left"/>
      <w:pPr>
        <w:tabs>
          <w:tab w:val="num" w:pos="1512"/>
        </w:tabs>
        <w:ind w:left="936" w:hanging="504"/>
      </w:pPr>
      <w:rPr>
        <w:rFonts w:cs="Times New Roman" w:hint="default"/>
      </w:rPr>
    </w:lvl>
    <w:lvl w:ilvl="3">
      <w:start w:val="1"/>
      <w:numFmt w:val="decimal"/>
      <w:lvlText w:val="%1.%2.%3.%4."/>
      <w:lvlJc w:val="left"/>
      <w:pPr>
        <w:tabs>
          <w:tab w:val="num" w:pos="2232"/>
        </w:tabs>
        <w:ind w:left="1440" w:hanging="648"/>
      </w:pPr>
      <w:rPr>
        <w:rFonts w:cs="Times New Roman" w:hint="default"/>
      </w:rPr>
    </w:lvl>
    <w:lvl w:ilvl="4">
      <w:start w:val="1"/>
      <w:numFmt w:val="decimal"/>
      <w:lvlText w:val="%1.%2.%3.%4.%5."/>
      <w:lvlJc w:val="left"/>
      <w:pPr>
        <w:tabs>
          <w:tab w:val="num" w:pos="2952"/>
        </w:tabs>
        <w:ind w:left="1944" w:hanging="792"/>
      </w:pPr>
      <w:rPr>
        <w:rFonts w:cs="Times New Roman" w:hint="default"/>
      </w:rPr>
    </w:lvl>
    <w:lvl w:ilvl="5">
      <w:start w:val="1"/>
      <w:numFmt w:val="decimal"/>
      <w:lvlText w:val="%1.%2.%3.%4.%5.%6."/>
      <w:lvlJc w:val="left"/>
      <w:pPr>
        <w:tabs>
          <w:tab w:val="num" w:pos="3672"/>
        </w:tabs>
        <w:ind w:left="2448" w:hanging="936"/>
      </w:pPr>
      <w:rPr>
        <w:rFonts w:cs="Times New Roman" w:hint="default"/>
      </w:rPr>
    </w:lvl>
    <w:lvl w:ilvl="6">
      <w:start w:val="1"/>
      <w:numFmt w:val="decimal"/>
      <w:lvlText w:val="%1.%2.%3.%4.%5.%6.%7."/>
      <w:lvlJc w:val="left"/>
      <w:pPr>
        <w:tabs>
          <w:tab w:val="num" w:pos="4032"/>
        </w:tabs>
        <w:ind w:left="2952" w:hanging="1080"/>
      </w:pPr>
      <w:rPr>
        <w:rFonts w:cs="Times New Roman" w:hint="default"/>
      </w:rPr>
    </w:lvl>
    <w:lvl w:ilvl="7">
      <w:start w:val="1"/>
      <w:numFmt w:val="decimal"/>
      <w:lvlText w:val="%1.%2.%3.%4.%5.%6.%7.%8."/>
      <w:lvlJc w:val="left"/>
      <w:pPr>
        <w:tabs>
          <w:tab w:val="num" w:pos="4752"/>
        </w:tabs>
        <w:ind w:left="3456" w:hanging="1224"/>
      </w:pPr>
      <w:rPr>
        <w:rFonts w:cs="Times New Roman" w:hint="default"/>
      </w:rPr>
    </w:lvl>
    <w:lvl w:ilvl="8">
      <w:start w:val="1"/>
      <w:numFmt w:val="decimal"/>
      <w:lvlText w:val="%1.%2.%3.%4.%5.%6.%7.%8.%9."/>
      <w:lvlJc w:val="left"/>
      <w:pPr>
        <w:tabs>
          <w:tab w:val="num" w:pos="5472"/>
        </w:tabs>
        <w:ind w:left="4032" w:hanging="1440"/>
      </w:pPr>
      <w:rPr>
        <w:rFonts w:cs="Times New Roman" w:hint="default"/>
      </w:rPr>
    </w:lvl>
  </w:abstractNum>
  <w:abstractNum w:abstractNumId="16" w15:restartNumberingAfterBreak="0">
    <w:nsid w:val="3C595EE0"/>
    <w:multiLevelType w:val="hybridMultilevel"/>
    <w:tmpl w:val="62FE0578"/>
    <w:lvl w:ilvl="0" w:tplc="0409000F">
      <w:start w:val="1"/>
      <w:numFmt w:val="decimal"/>
      <w:lvlText w:val="%1."/>
      <w:lvlJc w:val="left"/>
      <w:pPr>
        <w:tabs>
          <w:tab w:val="num" w:pos="720"/>
        </w:tabs>
        <w:ind w:left="720" w:hanging="360"/>
      </w:pPr>
      <w:rPr>
        <w:rFonts w:cs="Times New Roman" w:hint="default"/>
      </w:rPr>
    </w:lvl>
    <w:lvl w:ilvl="1" w:tplc="3D66CF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D9092D"/>
    <w:multiLevelType w:val="hybridMultilevel"/>
    <w:tmpl w:val="7264EFE2"/>
    <w:lvl w:ilvl="0" w:tplc="69846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F31633"/>
    <w:multiLevelType w:val="hybridMultilevel"/>
    <w:tmpl w:val="C72468D6"/>
    <w:lvl w:ilvl="0" w:tplc="391A0B2A">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BE7622"/>
    <w:multiLevelType w:val="hybridMultilevel"/>
    <w:tmpl w:val="2070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01FE4"/>
    <w:multiLevelType w:val="hybridMultilevel"/>
    <w:tmpl w:val="0C84782A"/>
    <w:lvl w:ilvl="0" w:tplc="4008C34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1" w15:restartNumberingAfterBreak="0">
    <w:nsid w:val="4A9E577E"/>
    <w:multiLevelType w:val="hybridMultilevel"/>
    <w:tmpl w:val="733C6590"/>
    <w:lvl w:ilvl="0" w:tplc="25CA169E">
      <w:start w:val="1"/>
      <w:numFmt w:val="lowerLetter"/>
      <w:lvlText w:val="%1."/>
      <w:lvlJc w:val="left"/>
      <w:pPr>
        <w:tabs>
          <w:tab w:val="num" w:pos="2160"/>
        </w:tabs>
        <w:ind w:left="2160" w:hanging="360"/>
      </w:pPr>
      <w:rPr>
        <w:rFonts w:ascii="Arial Black" w:hAnsi="Arial Black"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304322"/>
    <w:multiLevelType w:val="hybridMultilevel"/>
    <w:tmpl w:val="EC46E3D6"/>
    <w:lvl w:ilvl="0" w:tplc="32C64FD8">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b w:val="0"/>
        <w:i w:val="0"/>
        <w:sz w:val="28"/>
      </w:rPr>
    </w:lvl>
    <w:lvl w:ilvl="2" w:tplc="A8160286">
      <w:numFmt w:val="bullet"/>
      <w:lvlText w:val="-"/>
      <w:lvlJc w:val="left"/>
      <w:pPr>
        <w:tabs>
          <w:tab w:val="num" w:pos="2340"/>
        </w:tabs>
        <w:ind w:left="2340" w:hanging="360"/>
      </w:pPr>
      <w:rPr>
        <w:rFonts w:ascii="Arial Black" w:eastAsia="Times New Roman" w:hAnsi="Arial Black" w:hint="default"/>
      </w:rPr>
    </w:lvl>
    <w:lvl w:ilvl="3" w:tplc="13A4F8AE">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C420D2"/>
    <w:multiLevelType w:val="hybridMultilevel"/>
    <w:tmpl w:val="5BA43ED4"/>
    <w:lvl w:ilvl="0" w:tplc="34E0EB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61D577A"/>
    <w:multiLevelType w:val="hybridMultilevel"/>
    <w:tmpl w:val="C5388A00"/>
    <w:lvl w:ilvl="0" w:tplc="4C0280A2">
      <w:start w:val="1"/>
      <w:numFmt w:val="lowerLetter"/>
      <w:lvlText w:val="%1."/>
      <w:lvlJc w:val="left"/>
      <w:pPr>
        <w:tabs>
          <w:tab w:val="num" w:pos="1440"/>
        </w:tabs>
        <w:ind w:left="1440" w:hanging="720"/>
      </w:pPr>
      <w:rPr>
        <w:rFonts w:cs="Times New Roman" w:hint="default"/>
      </w:rPr>
    </w:lvl>
    <w:lvl w:ilvl="1" w:tplc="0DD4BB88">
      <w:start w:val="2"/>
      <w:numFmt w:val="decimal"/>
      <w:lvlText w:val="%2."/>
      <w:lvlJc w:val="left"/>
      <w:pPr>
        <w:tabs>
          <w:tab w:val="num" w:pos="1800"/>
        </w:tabs>
        <w:ind w:left="1800" w:hanging="360"/>
      </w:pPr>
      <w:rPr>
        <w:rFonts w:cs="Times New Roman" w:hint="default"/>
      </w:rPr>
    </w:lvl>
    <w:lvl w:ilvl="2" w:tplc="82043F26">
      <w:start w:val="1"/>
      <w:numFmt w:val="decimal"/>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662D90"/>
    <w:multiLevelType w:val="hybridMultilevel"/>
    <w:tmpl w:val="9E56D182"/>
    <w:lvl w:ilvl="0" w:tplc="A42A4E04">
      <w:start w:val="1"/>
      <w:numFmt w:val="upperRoman"/>
      <w:lvlText w:val="%1."/>
      <w:lvlJc w:val="right"/>
      <w:pPr>
        <w:tabs>
          <w:tab w:val="num" w:pos="-288"/>
        </w:tabs>
        <w:ind w:left="-108" w:firstLine="396"/>
      </w:pPr>
      <w:rPr>
        <w:rFonts w:ascii="Arial Black" w:hAnsi="Arial Black" w:cs="Arial" w:hint="default"/>
        <w:b w:val="0"/>
        <w:i w:val="0"/>
        <w:sz w:val="28"/>
        <w:szCs w:val="28"/>
      </w:rPr>
    </w:lvl>
    <w:lvl w:ilvl="1" w:tplc="62441F30">
      <w:start w:val="1"/>
      <w:numFmt w:val="upperLetter"/>
      <w:lvlText w:val="%2."/>
      <w:lvlJc w:val="left"/>
      <w:pPr>
        <w:tabs>
          <w:tab w:val="num" w:pos="1440"/>
        </w:tabs>
        <w:ind w:left="1440" w:hanging="360"/>
      </w:pPr>
      <w:rPr>
        <w:rFonts w:cs="Times New Roman" w:hint="default"/>
      </w:rPr>
    </w:lvl>
    <w:lvl w:ilvl="2" w:tplc="4718CC06">
      <w:start w:val="3"/>
      <w:numFmt w:val="upperRoman"/>
      <w:lvlText w:val="%3."/>
      <w:lvlJc w:val="right"/>
      <w:pPr>
        <w:tabs>
          <w:tab w:val="num" w:pos="2160"/>
        </w:tabs>
        <w:ind w:left="2160" w:hanging="180"/>
      </w:pPr>
      <w:rPr>
        <w:rFonts w:cs="Times New Roman" w:hint="default"/>
        <w:b w:val="0"/>
        <w:i w:val="0"/>
        <w:sz w:val="28"/>
        <w:szCs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4F35EE"/>
    <w:multiLevelType w:val="hybridMultilevel"/>
    <w:tmpl w:val="752A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62519"/>
    <w:multiLevelType w:val="hybridMultilevel"/>
    <w:tmpl w:val="1F48864E"/>
    <w:lvl w:ilvl="0" w:tplc="49BC080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4090138"/>
    <w:multiLevelType w:val="hybridMultilevel"/>
    <w:tmpl w:val="1DDCF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723044F"/>
    <w:multiLevelType w:val="hybridMultilevel"/>
    <w:tmpl w:val="A64E6D08"/>
    <w:lvl w:ilvl="0" w:tplc="E20EB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D17685B"/>
    <w:multiLevelType w:val="hybridMultilevel"/>
    <w:tmpl w:val="0C20A306"/>
    <w:lvl w:ilvl="0" w:tplc="86F4B5E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CF6E1D"/>
    <w:multiLevelType w:val="hybridMultilevel"/>
    <w:tmpl w:val="300497AE"/>
    <w:lvl w:ilvl="0" w:tplc="0A1E9E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0170A4"/>
    <w:multiLevelType w:val="multilevel"/>
    <w:tmpl w:val="C5388A00"/>
    <w:lvl w:ilvl="0">
      <w:start w:val="1"/>
      <w:numFmt w:val="lowerLetter"/>
      <w:lvlText w:val="%1."/>
      <w:lvlJc w:val="left"/>
      <w:pPr>
        <w:tabs>
          <w:tab w:val="num" w:pos="1440"/>
        </w:tabs>
        <w:ind w:left="1440" w:hanging="720"/>
      </w:pPr>
      <w:rPr>
        <w:rFonts w:cs="Times New Roman" w:hint="default"/>
      </w:rPr>
    </w:lvl>
    <w:lvl w:ilvl="1">
      <w:start w:val="2"/>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728241EE"/>
    <w:multiLevelType w:val="multilevel"/>
    <w:tmpl w:val="487AF4F4"/>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2AE42A3"/>
    <w:multiLevelType w:val="hybridMultilevel"/>
    <w:tmpl w:val="7A965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BA66AE"/>
    <w:multiLevelType w:val="hybridMultilevel"/>
    <w:tmpl w:val="20EC5C08"/>
    <w:lvl w:ilvl="0" w:tplc="316ED592">
      <w:start w:val="1"/>
      <w:numFmt w:val="decimal"/>
      <w:lvlText w:val="%1."/>
      <w:lvlJc w:val="left"/>
      <w:pPr>
        <w:tabs>
          <w:tab w:val="num" w:pos="1224"/>
        </w:tabs>
        <w:ind w:left="1404" w:firstLine="396"/>
      </w:pPr>
      <w:rPr>
        <w:rFonts w:ascii="Arial Black" w:hAnsi="Arial Black" w:cs="Arial"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FC48F5"/>
    <w:multiLevelType w:val="hybridMultilevel"/>
    <w:tmpl w:val="FB9AD0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1DD6F88A">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FF0E50"/>
    <w:multiLevelType w:val="hybridMultilevel"/>
    <w:tmpl w:val="3D1012D4"/>
    <w:lvl w:ilvl="0" w:tplc="3216ED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C547BA"/>
    <w:multiLevelType w:val="hybridMultilevel"/>
    <w:tmpl w:val="A7FC1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C8D7525"/>
    <w:multiLevelType w:val="hybridMultilevel"/>
    <w:tmpl w:val="4D0C3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DEE5997"/>
    <w:multiLevelType w:val="hybridMultilevel"/>
    <w:tmpl w:val="996420DC"/>
    <w:lvl w:ilvl="0" w:tplc="7534CE8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2"/>
  </w:num>
  <w:num w:numId="2">
    <w:abstractNumId w:val="22"/>
  </w:num>
  <w:num w:numId="3">
    <w:abstractNumId w:val="21"/>
  </w:num>
  <w:num w:numId="4">
    <w:abstractNumId w:val="35"/>
  </w:num>
  <w:num w:numId="5">
    <w:abstractNumId w:val="37"/>
  </w:num>
  <w:num w:numId="6">
    <w:abstractNumId w:val="30"/>
  </w:num>
  <w:num w:numId="7">
    <w:abstractNumId w:val="31"/>
  </w:num>
  <w:num w:numId="8">
    <w:abstractNumId w:val="16"/>
  </w:num>
  <w:num w:numId="9">
    <w:abstractNumId w:val="18"/>
  </w:num>
  <w:num w:numId="10">
    <w:abstractNumId w:val="13"/>
  </w:num>
  <w:num w:numId="11">
    <w:abstractNumId w:val="7"/>
  </w:num>
  <w:num w:numId="12">
    <w:abstractNumId w:val="24"/>
  </w:num>
  <w:num w:numId="13">
    <w:abstractNumId w:val="32"/>
  </w:num>
  <w:num w:numId="14">
    <w:abstractNumId w:val="1"/>
  </w:num>
  <w:num w:numId="15">
    <w:abstractNumId w:val="33"/>
  </w:num>
  <w:num w:numId="16">
    <w:abstractNumId w:val="6"/>
  </w:num>
  <w:num w:numId="17">
    <w:abstractNumId w:val="17"/>
  </w:num>
  <w:num w:numId="18">
    <w:abstractNumId w:val="0"/>
  </w:num>
  <w:num w:numId="19">
    <w:abstractNumId w:val="12"/>
  </w:num>
  <w:num w:numId="20">
    <w:abstractNumId w:val="15"/>
  </w:num>
  <w:num w:numId="21">
    <w:abstractNumId w:val="36"/>
  </w:num>
  <w:num w:numId="22">
    <w:abstractNumId w:val="25"/>
  </w:num>
  <w:num w:numId="23">
    <w:abstractNumId w:val="3"/>
  </w:num>
  <w:num w:numId="24">
    <w:abstractNumId w:val="5"/>
  </w:num>
  <w:num w:numId="25">
    <w:abstractNumId w:val="10"/>
  </w:num>
  <w:num w:numId="26">
    <w:abstractNumId w:val="38"/>
  </w:num>
  <w:num w:numId="27">
    <w:abstractNumId w:val="23"/>
  </w:num>
  <w:num w:numId="28">
    <w:abstractNumId w:val="11"/>
  </w:num>
  <w:num w:numId="29">
    <w:abstractNumId w:val="27"/>
  </w:num>
  <w:num w:numId="30">
    <w:abstractNumId w:val="29"/>
  </w:num>
  <w:num w:numId="31">
    <w:abstractNumId w:val="20"/>
  </w:num>
  <w:num w:numId="32">
    <w:abstractNumId w:val="34"/>
  </w:num>
  <w:num w:numId="33">
    <w:abstractNumId w:val="28"/>
  </w:num>
  <w:num w:numId="34">
    <w:abstractNumId w:val="14"/>
  </w:num>
  <w:num w:numId="35">
    <w:abstractNumId w:val="39"/>
  </w:num>
  <w:num w:numId="36">
    <w:abstractNumId w:val="40"/>
  </w:num>
  <w:num w:numId="37">
    <w:abstractNumId w:val="4"/>
  </w:num>
  <w:num w:numId="38">
    <w:abstractNumId w:val="9"/>
  </w:num>
  <w:num w:numId="39">
    <w:abstractNumId w:val="19"/>
  </w:num>
  <w:num w:numId="40">
    <w:abstractNumId w:val="26"/>
  </w:num>
  <w:num w:numId="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s, Mary Jane">
    <w15:presenceInfo w15:providerId="AD" w15:userId="S-1-5-21-254026369-540737633-569397357-79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AD"/>
    <w:rsid w:val="00003603"/>
    <w:rsid w:val="000049EB"/>
    <w:rsid w:val="00005290"/>
    <w:rsid w:val="00006812"/>
    <w:rsid w:val="000076C0"/>
    <w:rsid w:val="00007734"/>
    <w:rsid w:val="000107C8"/>
    <w:rsid w:val="000134BA"/>
    <w:rsid w:val="000149D7"/>
    <w:rsid w:val="00015B0F"/>
    <w:rsid w:val="00016190"/>
    <w:rsid w:val="00017887"/>
    <w:rsid w:val="00020614"/>
    <w:rsid w:val="000246AF"/>
    <w:rsid w:val="000252FF"/>
    <w:rsid w:val="000254C5"/>
    <w:rsid w:val="00025E68"/>
    <w:rsid w:val="000265AC"/>
    <w:rsid w:val="00030362"/>
    <w:rsid w:val="000303DA"/>
    <w:rsid w:val="00030807"/>
    <w:rsid w:val="00030A03"/>
    <w:rsid w:val="00031664"/>
    <w:rsid w:val="000318F2"/>
    <w:rsid w:val="00034E83"/>
    <w:rsid w:val="00035319"/>
    <w:rsid w:val="000358DA"/>
    <w:rsid w:val="00036B7F"/>
    <w:rsid w:val="00041525"/>
    <w:rsid w:val="0004249B"/>
    <w:rsid w:val="00042BC8"/>
    <w:rsid w:val="00042DB6"/>
    <w:rsid w:val="00044EA1"/>
    <w:rsid w:val="000472AD"/>
    <w:rsid w:val="00047AC4"/>
    <w:rsid w:val="00047FB9"/>
    <w:rsid w:val="000510BE"/>
    <w:rsid w:val="000527E9"/>
    <w:rsid w:val="00053EE9"/>
    <w:rsid w:val="000543D8"/>
    <w:rsid w:val="00055DFB"/>
    <w:rsid w:val="00055E97"/>
    <w:rsid w:val="00056285"/>
    <w:rsid w:val="00062D8C"/>
    <w:rsid w:val="00071995"/>
    <w:rsid w:val="000719DA"/>
    <w:rsid w:val="00071CD7"/>
    <w:rsid w:val="00072773"/>
    <w:rsid w:val="00073BED"/>
    <w:rsid w:val="00073F91"/>
    <w:rsid w:val="00074101"/>
    <w:rsid w:val="000741DA"/>
    <w:rsid w:val="0007449E"/>
    <w:rsid w:val="000752F6"/>
    <w:rsid w:val="000756FE"/>
    <w:rsid w:val="0007722B"/>
    <w:rsid w:val="00077ADA"/>
    <w:rsid w:val="00077DFB"/>
    <w:rsid w:val="00077FE4"/>
    <w:rsid w:val="00081749"/>
    <w:rsid w:val="00083B73"/>
    <w:rsid w:val="00086C01"/>
    <w:rsid w:val="00091F8F"/>
    <w:rsid w:val="000933A8"/>
    <w:rsid w:val="00093774"/>
    <w:rsid w:val="00093AE8"/>
    <w:rsid w:val="0009483B"/>
    <w:rsid w:val="00097004"/>
    <w:rsid w:val="00097893"/>
    <w:rsid w:val="000A003D"/>
    <w:rsid w:val="000A0E68"/>
    <w:rsid w:val="000A5684"/>
    <w:rsid w:val="000B3154"/>
    <w:rsid w:val="000B3AD7"/>
    <w:rsid w:val="000B3BBF"/>
    <w:rsid w:val="000B4420"/>
    <w:rsid w:val="000B6C7D"/>
    <w:rsid w:val="000C067A"/>
    <w:rsid w:val="000C3637"/>
    <w:rsid w:val="000C68DB"/>
    <w:rsid w:val="000C6FB6"/>
    <w:rsid w:val="000C7665"/>
    <w:rsid w:val="000D0040"/>
    <w:rsid w:val="000D168D"/>
    <w:rsid w:val="000D1C96"/>
    <w:rsid w:val="000D5264"/>
    <w:rsid w:val="000D5936"/>
    <w:rsid w:val="000D6055"/>
    <w:rsid w:val="000D795A"/>
    <w:rsid w:val="000E06D9"/>
    <w:rsid w:val="000E18EB"/>
    <w:rsid w:val="000E2055"/>
    <w:rsid w:val="000E239D"/>
    <w:rsid w:val="000E39A1"/>
    <w:rsid w:val="000E3E76"/>
    <w:rsid w:val="000E4B0D"/>
    <w:rsid w:val="000E55CE"/>
    <w:rsid w:val="000E5641"/>
    <w:rsid w:val="000F079C"/>
    <w:rsid w:val="000F13DB"/>
    <w:rsid w:val="000F15DC"/>
    <w:rsid w:val="000F31C4"/>
    <w:rsid w:val="000F4E1D"/>
    <w:rsid w:val="000F5F1C"/>
    <w:rsid w:val="000F6B30"/>
    <w:rsid w:val="000F6DC5"/>
    <w:rsid w:val="000F7365"/>
    <w:rsid w:val="000F7CE3"/>
    <w:rsid w:val="00100D6E"/>
    <w:rsid w:val="001024AF"/>
    <w:rsid w:val="00103A04"/>
    <w:rsid w:val="001141AB"/>
    <w:rsid w:val="00114FA0"/>
    <w:rsid w:val="001158B9"/>
    <w:rsid w:val="00117271"/>
    <w:rsid w:val="00121B20"/>
    <w:rsid w:val="00121BDA"/>
    <w:rsid w:val="0012258D"/>
    <w:rsid w:val="00124F42"/>
    <w:rsid w:val="001265EE"/>
    <w:rsid w:val="00131C1E"/>
    <w:rsid w:val="001322DE"/>
    <w:rsid w:val="00133C44"/>
    <w:rsid w:val="00135F37"/>
    <w:rsid w:val="00136077"/>
    <w:rsid w:val="001369A4"/>
    <w:rsid w:val="00136D03"/>
    <w:rsid w:val="001378E1"/>
    <w:rsid w:val="00140DBB"/>
    <w:rsid w:val="00140F98"/>
    <w:rsid w:val="001419E1"/>
    <w:rsid w:val="001423FA"/>
    <w:rsid w:val="00142DA9"/>
    <w:rsid w:val="001451B3"/>
    <w:rsid w:val="00145543"/>
    <w:rsid w:val="001478EA"/>
    <w:rsid w:val="00147934"/>
    <w:rsid w:val="00147B06"/>
    <w:rsid w:val="00150279"/>
    <w:rsid w:val="00150652"/>
    <w:rsid w:val="00151623"/>
    <w:rsid w:val="001530D4"/>
    <w:rsid w:val="00155230"/>
    <w:rsid w:val="00155B28"/>
    <w:rsid w:val="001561A5"/>
    <w:rsid w:val="00157695"/>
    <w:rsid w:val="00160CE4"/>
    <w:rsid w:val="00161407"/>
    <w:rsid w:val="00162171"/>
    <w:rsid w:val="00165009"/>
    <w:rsid w:val="0016516A"/>
    <w:rsid w:val="00165B6A"/>
    <w:rsid w:val="00167EB2"/>
    <w:rsid w:val="001701D3"/>
    <w:rsid w:val="00170CFD"/>
    <w:rsid w:val="00171651"/>
    <w:rsid w:val="0017239B"/>
    <w:rsid w:val="001728DB"/>
    <w:rsid w:val="00172DC6"/>
    <w:rsid w:val="00173175"/>
    <w:rsid w:val="001738C2"/>
    <w:rsid w:val="00174475"/>
    <w:rsid w:val="0017527F"/>
    <w:rsid w:val="00175879"/>
    <w:rsid w:val="00175CF4"/>
    <w:rsid w:val="00176E2C"/>
    <w:rsid w:val="001776B4"/>
    <w:rsid w:val="0017783F"/>
    <w:rsid w:val="00177AFF"/>
    <w:rsid w:val="00180CD3"/>
    <w:rsid w:val="001814A7"/>
    <w:rsid w:val="00181F1B"/>
    <w:rsid w:val="001825CA"/>
    <w:rsid w:val="001838B6"/>
    <w:rsid w:val="001865EB"/>
    <w:rsid w:val="0018675B"/>
    <w:rsid w:val="0018769F"/>
    <w:rsid w:val="001918CB"/>
    <w:rsid w:val="00193908"/>
    <w:rsid w:val="00195DDF"/>
    <w:rsid w:val="001967F5"/>
    <w:rsid w:val="001969C8"/>
    <w:rsid w:val="001A0B82"/>
    <w:rsid w:val="001A0FC7"/>
    <w:rsid w:val="001A222E"/>
    <w:rsid w:val="001A2B38"/>
    <w:rsid w:val="001A398D"/>
    <w:rsid w:val="001A3F8D"/>
    <w:rsid w:val="001B7717"/>
    <w:rsid w:val="001C1CF8"/>
    <w:rsid w:val="001C1FF1"/>
    <w:rsid w:val="001C2E37"/>
    <w:rsid w:val="001C3239"/>
    <w:rsid w:val="001C417A"/>
    <w:rsid w:val="001C50DF"/>
    <w:rsid w:val="001C60DC"/>
    <w:rsid w:val="001D2020"/>
    <w:rsid w:val="001D2CF4"/>
    <w:rsid w:val="001D3FCC"/>
    <w:rsid w:val="001D5BCB"/>
    <w:rsid w:val="001D687F"/>
    <w:rsid w:val="001D6AFC"/>
    <w:rsid w:val="001E05C9"/>
    <w:rsid w:val="001E13D2"/>
    <w:rsid w:val="001E1628"/>
    <w:rsid w:val="001E2BA2"/>
    <w:rsid w:val="001E2CF5"/>
    <w:rsid w:val="001E3B17"/>
    <w:rsid w:val="001E3FE9"/>
    <w:rsid w:val="001E40A1"/>
    <w:rsid w:val="001E5683"/>
    <w:rsid w:val="001F0112"/>
    <w:rsid w:val="001F0485"/>
    <w:rsid w:val="001F15B8"/>
    <w:rsid w:val="001F1AD6"/>
    <w:rsid w:val="001F2A93"/>
    <w:rsid w:val="001F2ABE"/>
    <w:rsid w:val="001F6D91"/>
    <w:rsid w:val="001F70CF"/>
    <w:rsid w:val="002006BD"/>
    <w:rsid w:val="00203F52"/>
    <w:rsid w:val="0020452D"/>
    <w:rsid w:val="002045EC"/>
    <w:rsid w:val="00204A8E"/>
    <w:rsid w:val="00210066"/>
    <w:rsid w:val="0021073E"/>
    <w:rsid w:val="00210D60"/>
    <w:rsid w:val="00211685"/>
    <w:rsid w:val="00211930"/>
    <w:rsid w:val="00213F2C"/>
    <w:rsid w:val="00214B14"/>
    <w:rsid w:val="0021501D"/>
    <w:rsid w:val="00215399"/>
    <w:rsid w:val="00215BC8"/>
    <w:rsid w:val="00215BFF"/>
    <w:rsid w:val="00220127"/>
    <w:rsid w:val="002202D9"/>
    <w:rsid w:val="002208C3"/>
    <w:rsid w:val="00221D47"/>
    <w:rsid w:val="00223CA9"/>
    <w:rsid w:val="00224637"/>
    <w:rsid w:val="0023123D"/>
    <w:rsid w:val="00231E46"/>
    <w:rsid w:val="00233276"/>
    <w:rsid w:val="002338FB"/>
    <w:rsid w:val="002339AA"/>
    <w:rsid w:val="002340AF"/>
    <w:rsid w:val="0023459A"/>
    <w:rsid w:val="0023494B"/>
    <w:rsid w:val="00234EBD"/>
    <w:rsid w:val="00235483"/>
    <w:rsid w:val="0023635C"/>
    <w:rsid w:val="002379EC"/>
    <w:rsid w:val="002434EE"/>
    <w:rsid w:val="002458AB"/>
    <w:rsid w:val="00245C3F"/>
    <w:rsid w:val="00252BF0"/>
    <w:rsid w:val="00253F23"/>
    <w:rsid w:val="002554C8"/>
    <w:rsid w:val="00255E21"/>
    <w:rsid w:val="00262E3A"/>
    <w:rsid w:val="0026393F"/>
    <w:rsid w:val="00264047"/>
    <w:rsid w:val="002655CA"/>
    <w:rsid w:val="002659D5"/>
    <w:rsid w:val="00266F85"/>
    <w:rsid w:val="002701BA"/>
    <w:rsid w:val="00270C01"/>
    <w:rsid w:val="00271462"/>
    <w:rsid w:val="0027325B"/>
    <w:rsid w:val="00275527"/>
    <w:rsid w:val="002765FF"/>
    <w:rsid w:val="00276AA0"/>
    <w:rsid w:val="00276BA0"/>
    <w:rsid w:val="00282F99"/>
    <w:rsid w:val="00283708"/>
    <w:rsid w:val="00284D20"/>
    <w:rsid w:val="0028562C"/>
    <w:rsid w:val="002863DA"/>
    <w:rsid w:val="0028681E"/>
    <w:rsid w:val="00287AC2"/>
    <w:rsid w:val="0029068D"/>
    <w:rsid w:val="00291581"/>
    <w:rsid w:val="0029460F"/>
    <w:rsid w:val="0029471B"/>
    <w:rsid w:val="00294B6B"/>
    <w:rsid w:val="00294D72"/>
    <w:rsid w:val="002A0C10"/>
    <w:rsid w:val="002A4A2C"/>
    <w:rsid w:val="002A7BBC"/>
    <w:rsid w:val="002A7C04"/>
    <w:rsid w:val="002B1B59"/>
    <w:rsid w:val="002B203E"/>
    <w:rsid w:val="002B2771"/>
    <w:rsid w:val="002B3043"/>
    <w:rsid w:val="002B4AD6"/>
    <w:rsid w:val="002B5088"/>
    <w:rsid w:val="002B5AED"/>
    <w:rsid w:val="002B5C3C"/>
    <w:rsid w:val="002B60BB"/>
    <w:rsid w:val="002B6120"/>
    <w:rsid w:val="002B7DA2"/>
    <w:rsid w:val="002C09F4"/>
    <w:rsid w:val="002C169D"/>
    <w:rsid w:val="002C1B6B"/>
    <w:rsid w:val="002C3096"/>
    <w:rsid w:val="002C3316"/>
    <w:rsid w:val="002C4052"/>
    <w:rsid w:val="002C46AB"/>
    <w:rsid w:val="002C47CD"/>
    <w:rsid w:val="002C4DA1"/>
    <w:rsid w:val="002D015B"/>
    <w:rsid w:val="002D0C45"/>
    <w:rsid w:val="002D11F5"/>
    <w:rsid w:val="002D2919"/>
    <w:rsid w:val="002D47DB"/>
    <w:rsid w:val="002D68BD"/>
    <w:rsid w:val="002E04E7"/>
    <w:rsid w:val="002E33A4"/>
    <w:rsid w:val="002E3BD4"/>
    <w:rsid w:val="002E3DAB"/>
    <w:rsid w:val="002E7869"/>
    <w:rsid w:val="002F2169"/>
    <w:rsid w:val="002F59DE"/>
    <w:rsid w:val="002F5BAC"/>
    <w:rsid w:val="00300905"/>
    <w:rsid w:val="00303814"/>
    <w:rsid w:val="0030682A"/>
    <w:rsid w:val="00307C53"/>
    <w:rsid w:val="0031002D"/>
    <w:rsid w:val="0031078A"/>
    <w:rsid w:val="00310D53"/>
    <w:rsid w:val="00313954"/>
    <w:rsid w:val="0031580C"/>
    <w:rsid w:val="00316714"/>
    <w:rsid w:val="00317878"/>
    <w:rsid w:val="00320648"/>
    <w:rsid w:val="003208F6"/>
    <w:rsid w:val="0032298E"/>
    <w:rsid w:val="00325D42"/>
    <w:rsid w:val="00326721"/>
    <w:rsid w:val="003313DB"/>
    <w:rsid w:val="00331517"/>
    <w:rsid w:val="00332BDC"/>
    <w:rsid w:val="00334D7B"/>
    <w:rsid w:val="00335EB1"/>
    <w:rsid w:val="00343C32"/>
    <w:rsid w:val="00345174"/>
    <w:rsid w:val="003458A8"/>
    <w:rsid w:val="00347252"/>
    <w:rsid w:val="003472E0"/>
    <w:rsid w:val="00347B87"/>
    <w:rsid w:val="00347EF3"/>
    <w:rsid w:val="00350CDB"/>
    <w:rsid w:val="0035136D"/>
    <w:rsid w:val="00351AB0"/>
    <w:rsid w:val="00352B5D"/>
    <w:rsid w:val="00353B8F"/>
    <w:rsid w:val="00354AB1"/>
    <w:rsid w:val="00356F05"/>
    <w:rsid w:val="00357C58"/>
    <w:rsid w:val="00357F72"/>
    <w:rsid w:val="003613AD"/>
    <w:rsid w:val="0036160B"/>
    <w:rsid w:val="003621F0"/>
    <w:rsid w:val="00362FF9"/>
    <w:rsid w:val="00364D9C"/>
    <w:rsid w:val="00365256"/>
    <w:rsid w:val="00365CC2"/>
    <w:rsid w:val="00371606"/>
    <w:rsid w:val="003716D5"/>
    <w:rsid w:val="00372155"/>
    <w:rsid w:val="00372201"/>
    <w:rsid w:val="003760EB"/>
    <w:rsid w:val="00376E4F"/>
    <w:rsid w:val="003805CC"/>
    <w:rsid w:val="00382314"/>
    <w:rsid w:val="0038275E"/>
    <w:rsid w:val="00384194"/>
    <w:rsid w:val="0038422E"/>
    <w:rsid w:val="003865D9"/>
    <w:rsid w:val="00386D07"/>
    <w:rsid w:val="00387814"/>
    <w:rsid w:val="00392648"/>
    <w:rsid w:val="003960A4"/>
    <w:rsid w:val="003966FC"/>
    <w:rsid w:val="00396E5A"/>
    <w:rsid w:val="00396F02"/>
    <w:rsid w:val="00397ECF"/>
    <w:rsid w:val="003A0485"/>
    <w:rsid w:val="003A1BDF"/>
    <w:rsid w:val="003A1C0C"/>
    <w:rsid w:val="003A1EC7"/>
    <w:rsid w:val="003A5314"/>
    <w:rsid w:val="003B0AFB"/>
    <w:rsid w:val="003B37BD"/>
    <w:rsid w:val="003B4D37"/>
    <w:rsid w:val="003B509A"/>
    <w:rsid w:val="003B5EEF"/>
    <w:rsid w:val="003B69AA"/>
    <w:rsid w:val="003C018C"/>
    <w:rsid w:val="003C0D64"/>
    <w:rsid w:val="003C0FF2"/>
    <w:rsid w:val="003C2018"/>
    <w:rsid w:val="003C44DC"/>
    <w:rsid w:val="003C4E5F"/>
    <w:rsid w:val="003C5AAE"/>
    <w:rsid w:val="003C6457"/>
    <w:rsid w:val="003D3A2B"/>
    <w:rsid w:val="003D42D2"/>
    <w:rsid w:val="003E1AA2"/>
    <w:rsid w:val="003E3990"/>
    <w:rsid w:val="003E623D"/>
    <w:rsid w:val="003E6338"/>
    <w:rsid w:val="003E7712"/>
    <w:rsid w:val="003F0233"/>
    <w:rsid w:val="003F1F29"/>
    <w:rsid w:val="003F259E"/>
    <w:rsid w:val="003F2CC0"/>
    <w:rsid w:val="003F3789"/>
    <w:rsid w:val="003F4AD0"/>
    <w:rsid w:val="003F719F"/>
    <w:rsid w:val="003F7856"/>
    <w:rsid w:val="0040125D"/>
    <w:rsid w:val="00401656"/>
    <w:rsid w:val="00401FCF"/>
    <w:rsid w:val="0040391E"/>
    <w:rsid w:val="004047E1"/>
    <w:rsid w:val="004049A8"/>
    <w:rsid w:val="00404F3C"/>
    <w:rsid w:val="00405718"/>
    <w:rsid w:val="00406601"/>
    <w:rsid w:val="004066D0"/>
    <w:rsid w:val="00406C1E"/>
    <w:rsid w:val="00407D74"/>
    <w:rsid w:val="0041171A"/>
    <w:rsid w:val="004128F9"/>
    <w:rsid w:val="00412EAD"/>
    <w:rsid w:val="0041553B"/>
    <w:rsid w:val="0042012E"/>
    <w:rsid w:val="00422EC0"/>
    <w:rsid w:val="0042399F"/>
    <w:rsid w:val="00423DF0"/>
    <w:rsid w:val="0042561B"/>
    <w:rsid w:val="0042692A"/>
    <w:rsid w:val="00430CDA"/>
    <w:rsid w:val="00431331"/>
    <w:rsid w:val="00431A1C"/>
    <w:rsid w:val="00431E1C"/>
    <w:rsid w:val="00432B7B"/>
    <w:rsid w:val="00432BB0"/>
    <w:rsid w:val="00433100"/>
    <w:rsid w:val="00433982"/>
    <w:rsid w:val="00433D44"/>
    <w:rsid w:val="00436C00"/>
    <w:rsid w:val="004410BC"/>
    <w:rsid w:val="00441A25"/>
    <w:rsid w:val="0044211F"/>
    <w:rsid w:val="0044396B"/>
    <w:rsid w:val="004451CB"/>
    <w:rsid w:val="004457D4"/>
    <w:rsid w:val="00447437"/>
    <w:rsid w:val="004502F2"/>
    <w:rsid w:val="00450B57"/>
    <w:rsid w:val="004517FE"/>
    <w:rsid w:val="00452055"/>
    <w:rsid w:val="00452845"/>
    <w:rsid w:val="00453F07"/>
    <w:rsid w:val="00454C37"/>
    <w:rsid w:val="00455587"/>
    <w:rsid w:val="004556E6"/>
    <w:rsid w:val="00455E88"/>
    <w:rsid w:val="004600D6"/>
    <w:rsid w:val="0046053B"/>
    <w:rsid w:val="004610C4"/>
    <w:rsid w:val="004632FC"/>
    <w:rsid w:val="0046391A"/>
    <w:rsid w:val="00464289"/>
    <w:rsid w:val="0046470F"/>
    <w:rsid w:val="004675AC"/>
    <w:rsid w:val="00467C6E"/>
    <w:rsid w:val="0047043A"/>
    <w:rsid w:val="00470B67"/>
    <w:rsid w:val="004717FB"/>
    <w:rsid w:val="00473AF7"/>
    <w:rsid w:val="004745B2"/>
    <w:rsid w:val="00475784"/>
    <w:rsid w:val="004759D4"/>
    <w:rsid w:val="00476070"/>
    <w:rsid w:val="0047654C"/>
    <w:rsid w:val="00482004"/>
    <w:rsid w:val="004829D7"/>
    <w:rsid w:val="0048362B"/>
    <w:rsid w:val="00483B66"/>
    <w:rsid w:val="004847C9"/>
    <w:rsid w:val="004872DA"/>
    <w:rsid w:val="0048791E"/>
    <w:rsid w:val="00490621"/>
    <w:rsid w:val="00490C02"/>
    <w:rsid w:val="00490E6A"/>
    <w:rsid w:val="004922CC"/>
    <w:rsid w:val="00494E1F"/>
    <w:rsid w:val="004964E9"/>
    <w:rsid w:val="00497373"/>
    <w:rsid w:val="00497A1D"/>
    <w:rsid w:val="004A02BF"/>
    <w:rsid w:val="004A25A5"/>
    <w:rsid w:val="004A481A"/>
    <w:rsid w:val="004A529E"/>
    <w:rsid w:val="004A5A3E"/>
    <w:rsid w:val="004A5CA4"/>
    <w:rsid w:val="004A774F"/>
    <w:rsid w:val="004B1274"/>
    <w:rsid w:val="004B13B7"/>
    <w:rsid w:val="004B1C05"/>
    <w:rsid w:val="004B28AC"/>
    <w:rsid w:val="004B45BF"/>
    <w:rsid w:val="004B5108"/>
    <w:rsid w:val="004B5CF3"/>
    <w:rsid w:val="004B6596"/>
    <w:rsid w:val="004C3972"/>
    <w:rsid w:val="004C63DB"/>
    <w:rsid w:val="004C751A"/>
    <w:rsid w:val="004D1368"/>
    <w:rsid w:val="004D51F9"/>
    <w:rsid w:val="004D59D4"/>
    <w:rsid w:val="004D76BC"/>
    <w:rsid w:val="004D76EC"/>
    <w:rsid w:val="004D7CDA"/>
    <w:rsid w:val="004D7EB0"/>
    <w:rsid w:val="004E2CA7"/>
    <w:rsid w:val="004E2E96"/>
    <w:rsid w:val="004E3663"/>
    <w:rsid w:val="004E5AE7"/>
    <w:rsid w:val="004E5F7C"/>
    <w:rsid w:val="004E6FE1"/>
    <w:rsid w:val="004F0027"/>
    <w:rsid w:val="004F0979"/>
    <w:rsid w:val="004F0D81"/>
    <w:rsid w:val="004F299A"/>
    <w:rsid w:val="004F30C0"/>
    <w:rsid w:val="004F7562"/>
    <w:rsid w:val="00500814"/>
    <w:rsid w:val="0050388A"/>
    <w:rsid w:val="00503B0B"/>
    <w:rsid w:val="005043E8"/>
    <w:rsid w:val="00504F54"/>
    <w:rsid w:val="00506D92"/>
    <w:rsid w:val="0051089E"/>
    <w:rsid w:val="00520EFE"/>
    <w:rsid w:val="00522A44"/>
    <w:rsid w:val="00522E2A"/>
    <w:rsid w:val="00527C87"/>
    <w:rsid w:val="005307F2"/>
    <w:rsid w:val="00531739"/>
    <w:rsid w:val="0053359C"/>
    <w:rsid w:val="00535F12"/>
    <w:rsid w:val="005369C8"/>
    <w:rsid w:val="00540EEE"/>
    <w:rsid w:val="00541334"/>
    <w:rsid w:val="00541429"/>
    <w:rsid w:val="00544029"/>
    <w:rsid w:val="00544DE9"/>
    <w:rsid w:val="00546821"/>
    <w:rsid w:val="005468B3"/>
    <w:rsid w:val="00550351"/>
    <w:rsid w:val="005546D3"/>
    <w:rsid w:val="00556737"/>
    <w:rsid w:val="005574A1"/>
    <w:rsid w:val="0056002C"/>
    <w:rsid w:val="00560C1B"/>
    <w:rsid w:val="005630F5"/>
    <w:rsid w:val="00565078"/>
    <w:rsid w:val="00565A92"/>
    <w:rsid w:val="00566361"/>
    <w:rsid w:val="005673A2"/>
    <w:rsid w:val="0057145A"/>
    <w:rsid w:val="00571797"/>
    <w:rsid w:val="00572E49"/>
    <w:rsid w:val="00577CEB"/>
    <w:rsid w:val="00580803"/>
    <w:rsid w:val="00580A47"/>
    <w:rsid w:val="005826A9"/>
    <w:rsid w:val="0058359E"/>
    <w:rsid w:val="00585C6C"/>
    <w:rsid w:val="00586F9A"/>
    <w:rsid w:val="00587753"/>
    <w:rsid w:val="00591BA2"/>
    <w:rsid w:val="005929DE"/>
    <w:rsid w:val="00594FB0"/>
    <w:rsid w:val="00595E2A"/>
    <w:rsid w:val="005966E9"/>
    <w:rsid w:val="00596894"/>
    <w:rsid w:val="0059742B"/>
    <w:rsid w:val="00597E4F"/>
    <w:rsid w:val="005A1F53"/>
    <w:rsid w:val="005A2B26"/>
    <w:rsid w:val="005A3A59"/>
    <w:rsid w:val="005A43B0"/>
    <w:rsid w:val="005A55F9"/>
    <w:rsid w:val="005A5706"/>
    <w:rsid w:val="005A5A28"/>
    <w:rsid w:val="005A6946"/>
    <w:rsid w:val="005B0029"/>
    <w:rsid w:val="005B454D"/>
    <w:rsid w:val="005B457E"/>
    <w:rsid w:val="005B48E6"/>
    <w:rsid w:val="005B49F7"/>
    <w:rsid w:val="005B4FA5"/>
    <w:rsid w:val="005C13F8"/>
    <w:rsid w:val="005C2766"/>
    <w:rsid w:val="005C2CC9"/>
    <w:rsid w:val="005C327D"/>
    <w:rsid w:val="005C5C58"/>
    <w:rsid w:val="005C63BE"/>
    <w:rsid w:val="005C7062"/>
    <w:rsid w:val="005D5CDB"/>
    <w:rsid w:val="005D5F1D"/>
    <w:rsid w:val="005E0A80"/>
    <w:rsid w:val="005E1498"/>
    <w:rsid w:val="005E15CC"/>
    <w:rsid w:val="005E432E"/>
    <w:rsid w:val="005E5A72"/>
    <w:rsid w:val="005E636A"/>
    <w:rsid w:val="005F176F"/>
    <w:rsid w:val="005F2187"/>
    <w:rsid w:val="005F3A26"/>
    <w:rsid w:val="005F3CB6"/>
    <w:rsid w:val="005F56B1"/>
    <w:rsid w:val="005F594A"/>
    <w:rsid w:val="005F7F8B"/>
    <w:rsid w:val="006013A6"/>
    <w:rsid w:val="00602D49"/>
    <w:rsid w:val="006067F8"/>
    <w:rsid w:val="00606947"/>
    <w:rsid w:val="00611620"/>
    <w:rsid w:val="00611631"/>
    <w:rsid w:val="006125D2"/>
    <w:rsid w:val="0061458A"/>
    <w:rsid w:val="00614DF5"/>
    <w:rsid w:val="00615A43"/>
    <w:rsid w:val="00615A82"/>
    <w:rsid w:val="00620E8C"/>
    <w:rsid w:val="006242FE"/>
    <w:rsid w:val="00627028"/>
    <w:rsid w:val="006279DD"/>
    <w:rsid w:val="00630B9B"/>
    <w:rsid w:val="00636000"/>
    <w:rsid w:val="00636BA4"/>
    <w:rsid w:val="006407C9"/>
    <w:rsid w:val="006434B7"/>
    <w:rsid w:val="00643D5E"/>
    <w:rsid w:val="0064481A"/>
    <w:rsid w:val="00646F20"/>
    <w:rsid w:val="006519E3"/>
    <w:rsid w:val="00651E1F"/>
    <w:rsid w:val="006527CF"/>
    <w:rsid w:val="00653C1B"/>
    <w:rsid w:val="00655C7C"/>
    <w:rsid w:val="00655EA0"/>
    <w:rsid w:val="00656C67"/>
    <w:rsid w:val="006621B1"/>
    <w:rsid w:val="006628F8"/>
    <w:rsid w:val="00662C3F"/>
    <w:rsid w:val="00664ADA"/>
    <w:rsid w:val="00671FB2"/>
    <w:rsid w:val="006737AC"/>
    <w:rsid w:val="006739F1"/>
    <w:rsid w:val="00673C64"/>
    <w:rsid w:val="006748D1"/>
    <w:rsid w:val="006752FE"/>
    <w:rsid w:val="00676213"/>
    <w:rsid w:val="00680A34"/>
    <w:rsid w:val="00683D0A"/>
    <w:rsid w:val="006844A6"/>
    <w:rsid w:val="006856E9"/>
    <w:rsid w:val="00685A66"/>
    <w:rsid w:val="006867B5"/>
    <w:rsid w:val="00687329"/>
    <w:rsid w:val="00690D7A"/>
    <w:rsid w:val="0069388B"/>
    <w:rsid w:val="00693DF9"/>
    <w:rsid w:val="00693FB5"/>
    <w:rsid w:val="006948A9"/>
    <w:rsid w:val="006A0200"/>
    <w:rsid w:val="006A05C5"/>
    <w:rsid w:val="006A1805"/>
    <w:rsid w:val="006A1BB6"/>
    <w:rsid w:val="006A1E70"/>
    <w:rsid w:val="006A22A0"/>
    <w:rsid w:val="006A2AC6"/>
    <w:rsid w:val="006A307F"/>
    <w:rsid w:val="006A3901"/>
    <w:rsid w:val="006A3A12"/>
    <w:rsid w:val="006A4B50"/>
    <w:rsid w:val="006A5618"/>
    <w:rsid w:val="006A6277"/>
    <w:rsid w:val="006A659B"/>
    <w:rsid w:val="006A6839"/>
    <w:rsid w:val="006B0E25"/>
    <w:rsid w:val="006B194B"/>
    <w:rsid w:val="006B1DB5"/>
    <w:rsid w:val="006B35AC"/>
    <w:rsid w:val="006B3A5D"/>
    <w:rsid w:val="006B3F98"/>
    <w:rsid w:val="006B42CE"/>
    <w:rsid w:val="006B6006"/>
    <w:rsid w:val="006B7267"/>
    <w:rsid w:val="006B7425"/>
    <w:rsid w:val="006B7CDE"/>
    <w:rsid w:val="006C1B6D"/>
    <w:rsid w:val="006C2051"/>
    <w:rsid w:val="006C272B"/>
    <w:rsid w:val="006C607C"/>
    <w:rsid w:val="006C7F6B"/>
    <w:rsid w:val="006D0307"/>
    <w:rsid w:val="006D1182"/>
    <w:rsid w:val="006D394B"/>
    <w:rsid w:val="006D67BD"/>
    <w:rsid w:val="006D7EA5"/>
    <w:rsid w:val="006E01D1"/>
    <w:rsid w:val="006E3233"/>
    <w:rsid w:val="006E3AD7"/>
    <w:rsid w:val="006E5C35"/>
    <w:rsid w:val="006E5EF5"/>
    <w:rsid w:val="006F39F5"/>
    <w:rsid w:val="006F49C2"/>
    <w:rsid w:val="006F73DB"/>
    <w:rsid w:val="007002F1"/>
    <w:rsid w:val="007012B5"/>
    <w:rsid w:val="00702FEB"/>
    <w:rsid w:val="00703DBA"/>
    <w:rsid w:val="0070654D"/>
    <w:rsid w:val="007070E3"/>
    <w:rsid w:val="00710D00"/>
    <w:rsid w:val="00710F66"/>
    <w:rsid w:val="007135F4"/>
    <w:rsid w:val="00715760"/>
    <w:rsid w:val="00715820"/>
    <w:rsid w:val="00717984"/>
    <w:rsid w:val="007212A6"/>
    <w:rsid w:val="0072274B"/>
    <w:rsid w:val="0072280B"/>
    <w:rsid w:val="007246AA"/>
    <w:rsid w:val="00724FAE"/>
    <w:rsid w:val="0072588A"/>
    <w:rsid w:val="00727199"/>
    <w:rsid w:val="00727CEE"/>
    <w:rsid w:val="00732A47"/>
    <w:rsid w:val="0073575C"/>
    <w:rsid w:val="0073588D"/>
    <w:rsid w:val="00740ACD"/>
    <w:rsid w:val="00742189"/>
    <w:rsid w:val="00743528"/>
    <w:rsid w:val="00743CB6"/>
    <w:rsid w:val="00744A00"/>
    <w:rsid w:val="00746224"/>
    <w:rsid w:val="007468AB"/>
    <w:rsid w:val="007470D6"/>
    <w:rsid w:val="00751C2E"/>
    <w:rsid w:val="00754670"/>
    <w:rsid w:val="00757FA4"/>
    <w:rsid w:val="0076245F"/>
    <w:rsid w:val="00762941"/>
    <w:rsid w:val="00762B5E"/>
    <w:rsid w:val="00764797"/>
    <w:rsid w:val="007647E5"/>
    <w:rsid w:val="007658F8"/>
    <w:rsid w:val="00767756"/>
    <w:rsid w:val="00767ED2"/>
    <w:rsid w:val="00770A00"/>
    <w:rsid w:val="00773D26"/>
    <w:rsid w:val="00774D7F"/>
    <w:rsid w:val="00775D25"/>
    <w:rsid w:val="007760B1"/>
    <w:rsid w:val="007801A9"/>
    <w:rsid w:val="007809F3"/>
    <w:rsid w:val="0078112C"/>
    <w:rsid w:val="00781D00"/>
    <w:rsid w:val="007823BC"/>
    <w:rsid w:val="00782F79"/>
    <w:rsid w:val="0078343D"/>
    <w:rsid w:val="00784D78"/>
    <w:rsid w:val="007871E5"/>
    <w:rsid w:val="00787B54"/>
    <w:rsid w:val="00791B73"/>
    <w:rsid w:val="00792655"/>
    <w:rsid w:val="007934FE"/>
    <w:rsid w:val="0079506E"/>
    <w:rsid w:val="007968E2"/>
    <w:rsid w:val="007A0AC3"/>
    <w:rsid w:val="007A0BD5"/>
    <w:rsid w:val="007A21D3"/>
    <w:rsid w:val="007A25A9"/>
    <w:rsid w:val="007A2C83"/>
    <w:rsid w:val="007A6AC0"/>
    <w:rsid w:val="007B7912"/>
    <w:rsid w:val="007C0CFE"/>
    <w:rsid w:val="007C1633"/>
    <w:rsid w:val="007C3924"/>
    <w:rsid w:val="007C6F1A"/>
    <w:rsid w:val="007C7537"/>
    <w:rsid w:val="007C7B91"/>
    <w:rsid w:val="007C7DB2"/>
    <w:rsid w:val="007D044B"/>
    <w:rsid w:val="007D119E"/>
    <w:rsid w:val="007D225C"/>
    <w:rsid w:val="007D239D"/>
    <w:rsid w:val="007D2A83"/>
    <w:rsid w:val="007D2B32"/>
    <w:rsid w:val="007D322E"/>
    <w:rsid w:val="007D4253"/>
    <w:rsid w:val="007D560D"/>
    <w:rsid w:val="007D6AD4"/>
    <w:rsid w:val="007D6F08"/>
    <w:rsid w:val="007D70E3"/>
    <w:rsid w:val="007D7F67"/>
    <w:rsid w:val="007E07CC"/>
    <w:rsid w:val="007E09B2"/>
    <w:rsid w:val="007E0D3D"/>
    <w:rsid w:val="007E204C"/>
    <w:rsid w:val="007E3A10"/>
    <w:rsid w:val="007E68CB"/>
    <w:rsid w:val="007E78AE"/>
    <w:rsid w:val="007F0E69"/>
    <w:rsid w:val="007F6AA6"/>
    <w:rsid w:val="00801138"/>
    <w:rsid w:val="008014CD"/>
    <w:rsid w:val="00801976"/>
    <w:rsid w:val="0081249D"/>
    <w:rsid w:val="008144CB"/>
    <w:rsid w:val="008149A6"/>
    <w:rsid w:val="00815889"/>
    <w:rsid w:val="0082264F"/>
    <w:rsid w:val="008248F4"/>
    <w:rsid w:val="00825D7D"/>
    <w:rsid w:val="00826786"/>
    <w:rsid w:val="008303BA"/>
    <w:rsid w:val="008315C3"/>
    <w:rsid w:val="00831D57"/>
    <w:rsid w:val="00833A1A"/>
    <w:rsid w:val="008354CB"/>
    <w:rsid w:val="00835503"/>
    <w:rsid w:val="008401B4"/>
    <w:rsid w:val="008404E8"/>
    <w:rsid w:val="0084292B"/>
    <w:rsid w:val="00842976"/>
    <w:rsid w:val="008429EC"/>
    <w:rsid w:val="00843279"/>
    <w:rsid w:val="008445F4"/>
    <w:rsid w:val="00844874"/>
    <w:rsid w:val="0084571A"/>
    <w:rsid w:val="00846898"/>
    <w:rsid w:val="00851674"/>
    <w:rsid w:val="008520DE"/>
    <w:rsid w:val="008558F2"/>
    <w:rsid w:val="00861465"/>
    <w:rsid w:val="008629F7"/>
    <w:rsid w:val="00863BFF"/>
    <w:rsid w:val="00863C06"/>
    <w:rsid w:val="00863F40"/>
    <w:rsid w:val="00864E63"/>
    <w:rsid w:val="008658D5"/>
    <w:rsid w:val="008679D4"/>
    <w:rsid w:val="008729A6"/>
    <w:rsid w:val="0087317F"/>
    <w:rsid w:val="0087391D"/>
    <w:rsid w:val="00873A47"/>
    <w:rsid w:val="00875BFF"/>
    <w:rsid w:val="008761E8"/>
    <w:rsid w:val="00876408"/>
    <w:rsid w:val="008778CF"/>
    <w:rsid w:val="0087792D"/>
    <w:rsid w:val="00882161"/>
    <w:rsid w:val="00882842"/>
    <w:rsid w:val="00882F61"/>
    <w:rsid w:val="00883746"/>
    <w:rsid w:val="00890730"/>
    <w:rsid w:val="00890ED0"/>
    <w:rsid w:val="008912E3"/>
    <w:rsid w:val="008926F2"/>
    <w:rsid w:val="00895107"/>
    <w:rsid w:val="00896DD8"/>
    <w:rsid w:val="008974D2"/>
    <w:rsid w:val="008A00B3"/>
    <w:rsid w:val="008A0589"/>
    <w:rsid w:val="008A38C5"/>
    <w:rsid w:val="008A638A"/>
    <w:rsid w:val="008A77AE"/>
    <w:rsid w:val="008B04DC"/>
    <w:rsid w:val="008B2427"/>
    <w:rsid w:val="008B3F9D"/>
    <w:rsid w:val="008C19A7"/>
    <w:rsid w:val="008C30A3"/>
    <w:rsid w:val="008C4951"/>
    <w:rsid w:val="008C4A9F"/>
    <w:rsid w:val="008C4F50"/>
    <w:rsid w:val="008C5103"/>
    <w:rsid w:val="008C7A5E"/>
    <w:rsid w:val="008D1BA8"/>
    <w:rsid w:val="008D2900"/>
    <w:rsid w:val="008D2937"/>
    <w:rsid w:val="008D2A2E"/>
    <w:rsid w:val="008D363E"/>
    <w:rsid w:val="008D6F99"/>
    <w:rsid w:val="008E16C4"/>
    <w:rsid w:val="008E35CA"/>
    <w:rsid w:val="008E40DE"/>
    <w:rsid w:val="008E47FE"/>
    <w:rsid w:val="008E56C4"/>
    <w:rsid w:val="008E67D3"/>
    <w:rsid w:val="008F1187"/>
    <w:rsid w:val="008F19B5"/>
    <w:rsid w:val="008F3082"/>
    <w:rsid w:val="008F648D"/>
    <w:rsid w:val="008F6BA3"/>
    <w:rsid w:val="008F734F"/>
    <w:rsid w:val="008F7F8B"/>
    <w:rsid w:val="009008FB"/>
    <w:rsid w:val="00900A53"/>
    <w:rsid w:val="00901F91"/>
    <w:rsid w:val="00902180"/>
    <w:rsid w:val="00903373"/>
    <w:rsid w:val="009048EA"/>
    <w:rsid w:val="00906254"/>
    <w:rsid w:val="00906B07"/>
    <w:rsid w:val="00911C51"/>
    <w:rsid w:val="0091235D"/>
    <w:rsid w:val="0091316F"/>
    <w:rsid w:val="0091336A"/>
    <w:rsid w:val="009141DE"/>
    <w:rsid w:val="009149B2"/>
    <w:rsid w:val="00915994"/>
    <w:rsid w:val="00915EAC"/>
    <w:rsid w:val="00916083"/>
    <w:rsid w:val="00916484"/>
    <w:rsid w:val="00922675"/>
    <w:rsid w:val="0092277C"/>
    <w:rsid w:val="00922791"/>
    <w:rsid w:val="0092392D"/>
    <w:rsid w:val="00923CAA"/>
    <w:rsid w:val="0092494E"/>
    <w:rsid w:val="00930BF2"/>
    <w:rsid w:val="00931F70"/>
    <w:rsid w:val="00933474"/>
    <w:rsid w:val="00933F9E"/>
    <w:rsid w:val="00934379"/>
    <w:rsid w:val="00935912"/>
    <w:rsid w:val="00936E6C"/>
    <w:rsid w:val="00937F11"/>
    <w:rsid w:val="009406AE"/>
    <w:rsid w:val="0094123F"/>
    <w:rsid w:val="009420BD"/>
    <w:rsid w:val="00943787"/>
    <w:rsid w:val="00946265"/>
    <w:rsid w:val="00946FAC"/>
    <w:rsid w:val="00951E48"/>
    <w:rsid w:val="00952D67"/>
    <w:rsid w:val="009609EF"/>
    <w:rsid w:val="009629FD"/>
    <w:rsid w:val="00965B9E"/>
    <w:rsid w:val="00967D79"/>
    <w:rsid w:val="00970057"/>
    <w:rsid w:val="00970085"/>
    <w:rsid w:val="0097049F"/>
    <w:rsid w:val="009715C2"/>
    <w:rsid w:val="00971C1F"/>
    <w:rsid w:val="0097541C"/>
    <w:rsid w:val="00975FBA"/>
    <w:rsid w:val="00976B85"/>
    <w:rsid w:val="009771B9"/>
    <w:rsid w:val="00981267"/>
    <w:rsid w:val="00983387"/>
    <w:rsid w:val="00985E84"/>
    <w:rsid w:val="0099099E"/>
    <w:rsid w:val="00995EE0"/>
    <w:rsid w:val="009A1359"/>
    <w:rsid w:val="009A2150"/>
    <w:rsid w:val="009A32E1"/>
    <w:rsid w:val="009A7387"/>
    <w:rsid w:val="009B01C6"/>
    <w:rsid w:val="009B1D4D"/>
    <w:rsid w:val="009B2995"/>
    <w:rsid w:val="009B323B"/>
    <w:rsid w:val="009B721E"/>
    <w:rsid w:val="009C0750"/>
    <w:rsid w:val="009C405B"/>
    <w:rsid w:val="009C4197"/>
    <w:rsid w:val="009C5FDF"/>
    <w:rsid w:val="009C711F"/>
    <w:rsid w:val="009C72A1"/>
    <w:rsid w:val="009D1C9A"/>
    <w:rsid w:val="009D28D9"/>
    <w:rsid w:val="009D57C3"/>
    <w:rsid w:val="009D60EA"/>
    <w:rsid w:val="009D6B0F"/>
    <w:rsid w:val="009D7183"/>
    <w:rsid w:val="009D725B"/>
    <w:rsid w:val="009E2981"/>
    <w:rsid w:val="009E2ACA"/>
    <w:rsid w:val="009E314F"/>
    <w:rsid w:val="009E5C1B"/>
    <w:rsid w:val="009E65AF"/>
    <w:rsid w:val="009E66C9"/>
    <w:rsid w:val="009E691D"/>
    <w:rsid w:val="009F0418"/>
    <w:rsid w:val="009F1FE6"/>
    <w:rsid w:val="009F42D7"/>
    <w:rsid w:val="00A02FFE"/>
    <w:rsid w:val="00A03FA4"/>
    <w:rsid w:val="00A10110"/>
    <w:rsid w:val="00A12D96"/>
    <w:rsid w:val="00A16BC6"/>
    <w:rsid w:val="00A17683"/>
    <w:rsid w:val="00A17847"/>
    <w:rsid w:val="00A17D7C"/>
    <w:rsid w:val="00A213DC"/>
    <w:rsid w:val="00A217C2"/>
    <w:rsid w:val="00A219DD"/>
    <w:rsid w:val="00A21C0E"/>
    <w:rsid w:val="00A241FA"/>
    <w:rsid w:val="00A256C1"/>
    <w:rsid w:val="00A2587C"/>
    <w:rsid w:val="00A261A5"/>
    <w:rsid w:val="00A2641D"/>
    <w:rsid w:val="00A3231C"/>
    <w:rsid w:val="00A3269B"/>
    <w:rsid w:val="00A326B3"/>
    <w:rsid w:val="00A328DC"/>
    <w:rsid w:val="00A32D37"/>
    <w:rsid w:val="00A40D14"/>
    <w:rsid w:val="00A411AA"/>
    <w:rsid w:val="00A423C7"/>
    <w:rsid w:val="00A43A0D"/>
    <w:rsid w:val="00A4422D"/>
    <w:rsid w:val="00A53B7D"/>
    <w:rsid w:val="00A53E56"/>
    <w:rsid w:val="00A54F52"/>
    <w:rsid w:val="00A54F66"/>
    <w:rsid w:val="00A574E3"/>
    <w:rsid w:val="00A57556"/>
    <w:rsid w:val="00A57658"/>
    <w:rsid w:val="00A57CE7"/>
    <w:rsid w:val="00A57F56"/>
    <w:rsid w:val="00A602C3"/>
    <w:rsid w:val="00A615F6"/>
    <w:rsid w:val="00A61CAA"/>
    <w:rsid w:val="00A64BC9"/>
    <w:rsid w:val="00A65260"/>
    <w:rsid w:val="00A65429"/>
    <w:rsid w:val="00A6561B"/>
    <w:rsid w:val="00A710C9"/>
    <w:rsid w:val="00A71831"/>
    <w:rsid w:val="00A72787"/>
    <w:rsid w:val="00A732E8"/>
    <w:rsid w:val="00A73347"/>
    <w:rsid w:val="00A733A6"/>
    <w:rsid w:val="00A73DEB"/>
    <w:rsid w:val="00A76CB1"/>
    <w:rsid w:val="00A818CC"/>
    <w:rsid w:val="00A81A3B"/>
    <w:rsid w:val="00A820EA"/>
    <w:rsid w:val="00A82267"/>
    <w:rsid w:val="00A83597"/>
    <w:rsid w:val="00A8404F"/>
    <w:rsid w:val="00A9082E"/>
    <w:rsid w:val="00A91E25"/>
    <w:rsid w:val="00A923A9"/>
    <w:rsid w:val="00A92A36"/>
    <w:rsid w:val="00A93954"/>
    <w:rsid w:val="00A95A52"/>
    <w:rsid w:val="00A96427"/>
    <w:rsid w:val="00A96DBF"/>
    <w:rsid w:val="00AA1654"/>
    <w:rsid w:val="00AA1963"/>
    <w:rsid w:val="00AA2007"/>
    <w:rsid w:val="00AA2494"/>
    <w:rsid w:val="00AA25CE"/>
    <w:rsid w:val="00AA2633"/>
    <w:rsid w:val="00AA4319"/>
    <w:rsid w:val="00AA55EF"/>
    <w:rsid w:val="00AA597F"/>
    <w:rsid w:val="00AA6269"/>
    <w:rsid w:val="00AA7B73"/>
    <w:rsid w:val="00AB0266"/>
    <w:rsid w:val="00AB06C2"/>
    <w:rsid w:val="00AB305D"/>
    <w:rsid w:val="00AB384A"/>
    <w:rsid w:val="00AB492D"/>
    <w:rsid w:val="00AB4EA8"/>
    <w:rsid w:val="00AB55B0"/>
    <w:rsid w:val="00AB5BC2"/>
    <w:rsid w:val="00AB7F08"/>
    <w:rsid w:val="00AC0266"/>
    <w:rsid w:val="00AC061D"/>
    <w:rsid w:val="00AC16DB"/>
    <w:rsid w:val="00AC1B05"/>
    <w:rsid w:val="00AC2D9D"/>
    <w:rsid w:val="00AC32D6"/>
    <w:rsid w:val="00AC5ADF"/>
    <w:rsid w:val="00AC62B3"/>
    <w:rsid w:val="00AC6EB0"/>
    <w:rsid w:val="00AC70D5"/>
    <w:rsid w:val="00AD1152"/>
    <w:rsid w:val="00AD1F4B"/>
    <w:rsid w:val="00AD2AE3"/>
    <w:rsid w:val="00AD404C"/>
    <w:rsid w:val="00AD4449"/>
    <w:rsid w:val="00AD6F8C"/>
    <w:rsid w:val="00AD73F8"/>
    <w:rsid w:val="00AE073E"/>
    <w:rsid w:val="00AE23D7"/>
    <w:rsid w:val="00AE32F3"/>
    <w:rsid w:val="00AE3B7F"/>
    <w:rsid w:val="00AE3D81"/>
    <w:rsid w:val="00AF060A"/>
    <w:rsid w:val="00AF57AD"/>
    <w:rsid w:val="00AF5A59"/>
    <w:rsid w:val="00AF6ED7"/>
    <w:rsid w:val="00B0098A"/>
    <w:rsid w:val="00B01C52"/>
    <w:rsid w:val="00B03BB6"/>
    <w:rsid w:val="00B0638F"/>
    <w:rsid w:val="00B07590"/>
    <w:rsid w:val="00B1100A"/>
    <w:rsid w:val="00B115B5"/>
    <w:rsid w:val="00B11C80"/>
    <w:rsid w:val="00B127B0"/>
    <w:rsid w:val="00B153C1"/>
    <w:rsid w:val="00B16108"/>
    <w:rsid w:val="00B172AD"/>
    <w:rsid w:val="00B175C7"/>
    <w:rsid w:val="00B2213E"/>
    <w:rsid w:val="00B22C6A"/>
    <w:rsid w:val="00B271EB"/>
    <w:rsid w:val="00B307CF"/>
    <w:rsid w:val="00B335B7"/>
    <w:rsid w:val="00B361EE"/>
    <w:rsid w:val="00B36365"/>
    <w:rsid w:val="00B3759E"/>
    <w:rsid w:val="00B37E49"/>
    <w:rsid w:val="00B40060"/>
    <w:rsid w:val="00B406E2"/>
    <w:rsid w:val="00B4285C"/>
    <w:rsid w:val="00B43616"/>
    <w:rsid w:val="00B44A77"/>
    <w:rsid w:val="00B44D24"/>
    <w:rsid w:val="00B44D89"/>
    <w:rsid w:val="00B4667F"/>
    <w:rsid w:val="00B47517"/>
    <w:rsid w:val="00B50FFB"/>
    <w:rsid w:val="00B51639"/>
    <w:rsid w:val="00B51A1F"/>
    <w:rsid w:val="00B51DDB"/>
    <w:rsid w:val="00B55524"/>
    <w:rsid w:val="00B55819"/>
    <w:rsid w:val="00B5691E"/>
    <w:rsid w:val="00B57468"/>
    <w:rsid w:val="00B575A0"/>
    <w:rsid w:val="00B60123"/>
    <w:rsid w:val="00B61755"/>
    <w:rsid w:val="00B617A6"/>
    <w:rsid w:val="00B64216"/>
    <w:rsid w:val="00B64A11"/>
    <w:rsid w:val="00B659BA"/>
    <w:rsid w:val="00B67F01"/>
    <w:rsid w:val="00B72312"/>
    <w:rsid w:val="00B727BA"/>
    <w:rsid w:val="00B736FE"/>
    <w:rsid w:val="00B76ABB"/>
    <w:rsid w:val="00B8347F"/>
    <w:rsid w:val="00B837FA"/>
    <w:rsid w:val="00B8455A"/>
    <w:rsid w:val="00B857E9"/>
    <w:rsid w:val="00B8610E"/>
    <w:rsid w:val="00B873C2"/>
    <w:rsid w:val="00B87BFA"/>
    <w:rsid w:val="00B9045D"/>
    <w:rsid w:val="00B90A64"/>
    <w:rsid w:val="00B914A4"/>
    <w:rsid w:val="00B91CD7"/>
    <w:rsid w:val="00B93B20"/>
    <w:rsid w:val="00B95467"/>
    <w:rsid w:val="00B9625F"/>
    <w:rsid w:val="00B96A96"/>
    <w:rsid w:val="00BA1103"/>
    <w:rsid w:val="00BA3A70"/>
    <w:rsid w:val="00BA6197"/>
    <w:rsid w:val="00BA682E"/>
    <w:rsid w:val="00BA7B07"/>
    <w:rsid w:val="00BB003E"/>
    <w:rsid w:val="00BB0241"/>
    <w:rsid w:val="00BB04A6"/>
    <w:rsid w:val="00BB1721"/>
    <w:rsid w:val="00BB361A"/>
    <w:rsid w:val="00BB4BDB"/>
    <w:rsid w:val="00BB7C27"/>
    <w:rsid w:val="00BC1B5B"/>
    <w:rsid w:val="00BC2497"/>
    <w:rsid w:val="00BC428A"/>
    <w:rsid w:val="00BC4A28"/>
    <w:rsid w:val="00BC7D40"/>
    <w:rsid w:val="00BD1E8E"/>
    <w:rsid w:val="00BD474E"/>
    <w:rsid w:val="00BE1B4D"/>
    <w:rsid w:val="00BE21B8"/>
    <w:rsid w:val="00BE34E0"/>
    <w:rsid w:val="00BE3EEC"/>
    <w:rsid w:val="00BE5DE2"/>
    <w:rsid w:val="00BE7C8E"/>
    <w:rsid w:val="00BF0081"/>
    <w:rsid w:val="00BF04EE"/>
    <w:rsid w:val="00BF0E27"/>
    <w:rsid w:val="00BF14D9"/>
    <w:rsid w:val="00BF1D11"/>
    <w:rsid w:val="00BF221D"/>
    <w:rsid w:val="00BF2BB3"/>
    <w:rsid w:val="00BF431C"/>
    <w:rsid w:val="00BF4C0B"/>
    <w:rsid w:val="00BF4D41"/>
    <w:rsid w:val="00BF50DC"/>
    <w:rsid w:val="00C00141"/>
    <w:rsid w:val="00C069BC"/>
    <w:rsid w:val="00C0761B"/>
    <w:rsid w:val="00C07BAB"/>
    <w:rsid w:val="00C10D81"/>
    <w:rsid w:val="00C1136E"/>
    <w:rsid w:val="00C11965"/>
    <w:rsid w:val="00C13964"/>
    <w:rsid w:val="00C1532E"/>
    <w:rsid w:val="00C16147"/>
    <w:rsid w:val="00C161ED"/>
    <w:rsid w:val="00C174BE"/>
    <w:rsid w:val="00C17AE6"/>
    <w:rsid w:val="00C214DE"/>
    <w:rsid w:val="00C226DC"/>
    <w:rsid w:val="00C2423A"/>
    <w:rsid w:val="00C243C1"/>
    <w:rsid w:val="00C308D5"/>
    <w:rsid w:val="00C311F8"/>
    <w:rsid w:val="00C336EC"/>
    <w:rsid w:val="00C35BF1"/>
    <w:rsid w:val="00C4187A"/>
    <w:rsid w:val="00C45B6B"/>
    <w:rsid w:val="00C45BA4"/>
    <w:rsid w:val="00C461F4"/>
    <w:rsid w:val="00C46F30"/>
    <w:rsid w:val="00C473B9"/>
    <w:rsid w:val="00C53463"/>
    <w:rsid w:val="00C53C7B"/>
    <w:rsid w:val="00C54F80"/>
    <w:rsid w:val="00C575EE"/>
    <w:rsid w:val="00C605E7"/>
    <w:rsid w:val="00C60607"/>
    <w:rsid w:val="00C61047"/>
    <w:rsid w:val="00C62B72"/>
    <w:rsid w:val="00C62D3D"/>
    <w:rsid w:val="00C62F18"/>
    <w:rsid w:val="00C6448B"/>
    <w:rsid w:val="00C646F4"/>
    <w:rsid w:val="00C64A3D"/>
    <w:rsid w:val="00C65460"/>
    <w:rsid w:val="00C701DF"/>
    <w:rsid w:val="00C71AEC"/>
    <w:rsid w:val="00C7411A"/>
    <w:rsid w:val="00C7428C"/>
    <w:rsid w:val="00C74C4E"/>
    <w:rsid w:val="00C75D2B"/>
    <w:rsid w:val="00C766C2"/>
    <w:rsid w:val="00C77715"/>
    <w:rsid w:val="00C803ED"/>
    <w:rsid w:val="00C80C41"/>
    <w:rsid w:val="00C81495"/>
    <w:rsid w:val="00C82C42"/>
    <w:rsid w:val="00C8355C"/>
    <w:rsid w:val="00C850C6"/>
    <w:rsid w:val="00C8572B"/>
    <w:rsid w:val="00C86F45"/>
    <w:rsid w:val="00C872B6"/>
    <w:rsid w:val="00C87CFD"/>
    <w:rsid w:val="00C925A8"/>
    <w:rsid w:val="00C9260D"/>
    <w:rsid w:val="00C92B9A"/>
    <w:rsid w:val="00C93FC9"/>
    <w:rsid w:val="00C9409E"/>
    <w:rsid w:val="00CA0FA2"/>
    <w:rsid w:val="00CA1D49"/>
    <w:rsid w:val="00CA254F"/>
    <w:rsid w:val="00CA4971"/>
    <w:rsid w:val="00CA5A99"/>
    <w:rsid w:val="00CA7828"/>
    <w:rsid w:val="00CB024D"/>
    <w:rsid w:val="00CB0B8E"/>
    <w:rsid w:val="00CB193C"/>
    <w:rsid w:val="00CB28B2"/>
    <w:rsid w:val="00CB44DF"/>
    <w:rsid w:val="00CB618C"/>
    <w:rsid w:val="00CB70A8"/>
    <w:rsid w:val="00CC0577"/>
    <w:rsid w:val="00CC21E4"/>
    <w:rsid w:val="00CC229D"/>
    <w:rsid w:val="00CC2699"/>
    <w:rsid w:val="00CC48EA"/>
    <w:rsid w:val="00CC4B75"/>
    <w:rsid w:val="00CC4ECE"/>
    <w:rsid w:val="00CC6F4C"/>
    <w:rsid w:val="00CC71BC"/>
    <w:rsid w:val="00CC7689"/>
    <w:rsid w:val="00CD0932"/>
    <w:rsid w:val="00CD320D"/>
    <w:rsid w:val="00CD4066"/>
    <w:rsid w:val="00CD4331"/>
    <w:rsid w:val="00CD6E42"/>
    <w:rsid w:val="00CD6EA5"/>
    <w:rsid w:val="00CE1545"/>
    <w:rsid w:val="00CE3B2C"/>
    <w:rsid w:val="00CE44AA"/>
    <w:rsid w:val="00CE451E"/>
    <w:rsid w:val="00CE59D4"/>
    <w:rsid w:val="00CF03D6"/>
    <w:rsid w:val="00CF24E5"/>
    <w:rsid w:val="00CF52E2"/>
    <w:rsid w:val="00CF53DE"/>
    <w:rsid w:val="00CF5DC8"/>
    <w:rsid w:val="00CF62DF"/>
    <w:rsid w:val="00D0107B"/>
    <w:rsid w:val="00D02199"/>
    <w:rsid w:val="00D0262B"/>
    <w:rsid w:val="00D033C8"/>
    <w:rsid w:val="00D042DA"/>
    <w:rsid w:val="00D043E3"/>
    <w:rsid w:val="00D049CC"/>
    <w:rsid w:val="00D05612"/>
    <w:rsid w:val="00D06152"/>
    <w:rsid w:val="00D06AB5"/>
    <w:rsid w:val="00D06E4D"/>
    <w:rsid w:val="00D078C3"/>
    <w:rsid w:val="00D11039"/>
    <w:rsid w:val="00D11224"/>
    <w:rsid w:val="00D11389"/>
    <w:rsid w:val="00D1364C"/>
    <w:rsid w:val="00D15F21"/>
    <w:rsid w:val="00D16E4C"/>
    <w:rsid w:val="00D2331F"/>
    <w:rsid w:val="00D24591"/>
    <w:rsid w:val="00D2718F"/>
    <w:rsid w:val="00D2727E"/>
    <w:rsid w:val="00D2793E"/>
    <w:rsid w:val="00D27E92"/>
    <w:rsid w:val="00D305E9"/>
    <w:rsid w:val="00D319DD"/>
    <w:rsid w:val="00D32C1A"/>
    <w:rsid w:val="00D32C4B"/>
    <w:rsid w:val="00D34F9C"/>
    <w:rsid w:val="00D35E8D"/>
    <w:rsid w:val="00D361F1"/>
    <w:rsid w:val="00D3753F"/>
    <w:rsid w:val="00D448B4"/>
    <w:rsid w:val="00D45364"/>
    <w:rsid w:val="00D45602"/>
    <w:rsid w:val="00D45EE7"/>
    <w:rsid w:val="00D46D0F"/>
    <w:rsid w:val="00D47696"/>
    <w:rsid w:val="00D5365F"/>
    <w:rsid w:val="00D54815"/>
    <w:rsid w:val="00D56E7C"/>
    <w:rsid w:val="00D61966"/>
    <w:rsid w:val="00D61AD3"/>
    <w:rsid w:val="00D61F87"/>
    <w:rsid w:val="00D63659"/>
    <w:rsid w:val="00D63F46"/>
    <w:rsid w:val="00D641A7"/>
    <w:rsid w:val="00D64D58"/>
    <w:rsid w:val="00D64DE2"/>
    <w:rsid w:val="00D658AA"/>
    <w:rsid w:val="00D65DD4"/>
    <w:rsid w:val="00D66E86"/>
    <w:rsid w:val="00D6791E"/>
    <w:rsid w:val="00D72C68"/>
    <w:rsid w:val="00D77FE9"/>
    <w:rsid w:val="00D8097F"/>
    <w:rsid w:val="00D81ACB"/>
    <w:rsid w:val="00D82F11"/>
    <w:rsid w:val="00D84A49"/>
    <w:rsid w:val="00D8569D"/>
    <w:rsid w:val="00D924CB"/>
    <w:rsid w:val="00D92551"/>
    <w:rsid w:val="00D926EE"/>
    <w:rsid w:val="00D931A6"/>
    <w:rsid w:val="00D93278"/>
    <w:rsid w:val="00D93733"/>
    <w:rsid w:val="00D93D39"/>
    <w:rsid w:val="00D94670"/>
    <w:rsid w:val="00D9479E"/>
    <w:rsid w:val="00DA1AD7"/>
    <w:rsid w:val="00DA5FE5"/>
    <w:rsid w:val="00DA6400"/>
    <w:rsid w:val="00DA65A9"/>
    <w:rsid w:val="00DB0FB9"/>
    <w:rsid w:val="00DB4BC6"/>
    <w:rsid w:val="00DB4BF6"/>
    <w:rsid w:val="00DB54F0"/>
    <w:rsid w:val="00DB613C"/>
    <w:rsid w:val="00DC00F9"/>
    <w:rsid w:val="00DC025D"/>
    <w:rsid w:val="00DC0F0E"/>
    <w:rsid w:val="00DC2EE1"/>
    <w:rsid w:val="00DC5E6A"/>
    <w:rsid w:val="00DC5EA5"/>
    <w:rsid w:val="00DC6284"/>
    <w:rsid w:val="00DD2A47"/>
    <w:rsid w:val="00DE092B"/>
    <w:rsid w:val="00DE0DCB"/>
    <w:rsid w:val="00DE12EE"/>
    <w:rsid w:val="00DE175B"/>
    <w:rsid w:val="00DE250A"/>
    <w:rsid w:val="00DE38F7"/>
    <w:rsid w:val="00DE53F6"/>
    <w:rsid w:val="00DE554E"/>
    <w:rsid w:val="00DE5BD3"/>
    <w:rsid w:val="00DE7637"/>
    <w:rsid w:val="00DE7695"/>
    <w:rsid w:val="00DF1016"/>
    <w:rsid w:val="00DF1243"/>
    <w:rsid w:val="00DF3334"/>
    <w:rsid w:val="00DF3C41"/>
    <w:rsid w:val="00DF4436"/>
    <w:rsid w:val="00DF4994"/>
    <w:rsid w:val="00DF6CC1"/>
    <w:rsid w:val="00DF70D5"/>
    <w:rsid w:val="00E0074E"/>
    <w:rsid w:val="00E01BF4"/>
    <w:rsid w:val="00E01C1F"/>
    <w:rsid w:val="00E02511"/>
    <w:rsid w:val="00E04A64"/>
    <w:rsid w:val="00E052EF"/>
    <w:rsid w:val="00E066AC"/>
    <w:rsid w:val="00E06E3F"/>
    <w:rsid w:val="00E06ED8"/>
    <w:rsid w:val="00E073C5"/>
    <w:rsid w:val="00E11114"/>
    <w:rsid w:val="00E13135"/>
    <w:rsid w:val="00E143D2"/>
    <w:rsid w:val="00E14D71"/>
    <w:rsid w:val="00E15F16"/>
    <w:rsid w:val="00E16DF8"/>
    <w:rsid w:val="00E17ECE"/>
    <w:rsid w:val="00E204B6"/>
    <w:rsid w:val="00E22FEF"/>
    <w:rsid w:val="00E232FD"/>
    <w:rsid w:val="00E2405C"/>
    <w:rsid w:val="00E24FA0"/>
    <w:rsid w:val="00E263AC"/>
    <w:rsid w:val="00E2796D"/>
    <w:rsid w:val="00E27F77"/>
    <w:rsid w:val="00E3094A"/>
    <w:rsid w:val="00E32ABD"/>
    <w:rsid w:val="00E33E57"/>
    <w:rsid w:val="00E36010"/>
    <w:rsid w:val="00E36045"/>
    <w:rsid w:val="00E36BEC"/>
    <w:rsid w:val="00E37D0E"/>
    <w:rsid w:val="00E405AB"/>
    <w:rsid w:val="00E411AE"/>
    <w:rsid w:val="00E411FD"/>
    <w:rsid w:val="00E41E2A"/>
    <w:rsid w:val="00E428E3"/>
    <w:rsid w:val="00E42FAB"/>
    <w:rsid w:val="00E43B01"/>
    <w:rsid w:val="00E43EA0"/>
    <w:rsid w:val="00E44367"/>
    <w:rsid w:val="00E453C0"/>
    <w:rsid w:val="00E47684"/>
    <w:rsid w:val="00E513CA"/>
    <w:rsid w:val="00E514A4"/>
    <w:rsid w:val="00E5613D"/>
    <w:rsid w:val="00E564AD"/>
    <w:rsid w:val="00E575BE"/>
    <w:rsid w:val="00E6056C"/>
    <w:rsid w:val="00E61A56"/>
    <w:rsid w:val="00E61BBC"/>
    <w:rsid w:val="00E620AD"/>
    <w:rsid w:val="00E638D5"/>
    <w:rsid w:val="00E64647"/>
    <w:rsid w:val="00E65195"/>
    <w:rsid w:val="00E67F3F"/>
    <w:rsid w:val="00E70CC3"/>
    <w:rsid w:val="00E72337"/>
    <w:rsid w:val="00E73265"/>
    <w:rsid w:val="00E74A66"/>
    <w:rsid w:val="00E74CDE"/>
    <w:rsid w:val="00E74E4D"/>
    <w:rsid w:val="00E74F92"/>
    <w:rsid w:val="00E77DEB"/>
    <w:rsid w:val="00E81691"/>
    <w:rsid w:val="00E838E1"/>
    <w:rsid w:val="00E856D8"/>
    <w:rsid w:val="00E869B2"/>
    <w:rsid w:val="00E86ECC"/>
    <w:rsid w:val="00E875FF"/>
    <w:rsid w:val="00E87F8A"/>
    <w:rsid w:val="00E901BF"/>
    <w:rsid w:val="00E90790"/>
    <w:rsid w:val="00E91270"/>
    <w:rsid w:val="00E914C7"/>
    <w:rsid w:val="00E91828"/>
    <w:rsid w:val="00E9342E"/>
    <w:rsid w:val="00E934C6"/>
    <w:rsid w:val="00E955BB"/>
    <w:rsid w:val="00EA036B"/>
    <w:rsid w:val="00EA06A8"/>
    <w:rsid w:val="00EA2B98"/>
    <w:rsid w:val="00EA3C19"/>
    <w:rsid w:val="00EA4D7D"/>
    <w:rsid w:val="00EA4D99"/>
    <w:rsid w:val="00EB0890"/>
    <w:rsid w:val="00EB1823"/>
    <w:rsid w:val="00EB5AF1"/>
    <w:rsid w:val="00EB64C8"/>
    <w:rsid w:val="00EB6765"/>
    <w:rsid w:val="00EB6FCE"/>
    <w:rsid w:val="00EC0111"/>
    <w:rsid w:val="00EC327A"/>
    <w:rsid w:val="00EC4829"/>
    <w:rsid w:val="00ED0DD3"/>
    <w:rsid w:val="00ED17FF"/>
    <w:rsid w:val="00ED1E83"/>
    <w:rsid w:val="00ED4B8D"/>
    <w:rsid w:val="00ED4C42"/>
    <w:rsid w:val="00ED65C0"/>
    <w:rsid w:val="00ED706A"/>
    <w:rsid w:val="00ED75A3"/>
    <w:rsid w:val="00EE02C3"/>
    <w:rsid w:val="00EE5F2F"/>
    <w:rsid w:val="00EE6560"/>
    <w:rsid w:val="00EF2F7D"/>
    <w:rsid w:val="00EF5EB7"/>
    <w:rsid w:val="00EF60B6"/>
    <w:rsid w:val="00F00408"/>
    <w:rsid w:val="00F00EA4"/>
    <w:rsid w:val="00F0151D"/>
    <w:rsid w:val="00F028CB"/>
    <w:rsid w:val="00F034F9"/>
    <w:rsid w:val="00F054A0"/>
    <w:rsid w:val="00F0707A"/>
    <w:rsid w:val="00F10364"/>
    <w:rsid w:val="00F10C6A"/>
    <w:rsid w:val="00F10DDF"/>
    <w:rsid w:val="00F1108F"/>
    <w:rsid w:val="00F14527"/>
    <w:rsid w:val="00F145B7"/>
    <w:rsid w:val="00F17AFA"/>
    <w:rsid w:val="00F2041C"/>
    <w:rsid w:val="00F20654"/>
    <w:rsid w:val="00F211AE"/>
    <w:rsid w:val="00F22536"/>
    <w:rsid w:val="00F245EA"/>
    <w:rsid w:val="00F24AC7"/>
    <w:rsid w:val="00F27C31"/>
    <w:rsid w:val="00F318DF"/>
    <w:rsid w:val="00F33F8B"/>
    <w:rsid w:val="00F33F92"/>
    <w:rsid w:val="00F35CD4"/>
    <w:rsid w:val="00F35E80"/>
    <w:rsid w:val="00F3606F"/>
    <w:rsid w:val="00F36125"/>
    <w:rsid w:val="00F3646B"/>
    <w:rsid w:val="00F36F28"/>
    <w:rsid w:val="00F45197"/>
    <w:rsid w:val="00F47669"/>
    <w:rsid w:val="00F5180A"/>
    <w:rsid w:val="00F53102"/>
    <w:rsid w:val="00F53F3B"/>
    <w:rsid w:val="00F543E3"/>
    <w:rsid w:val="00F5449C"/>
    <w:rsid w:val="00F54F13"/>
    <w:rsid w:val="00F563F6"/>
    <w:rsid w:val="00F5711B"/>
    <w:rsid w:val="00F57D21"/>
    <w:rsid w:val="00F60052"/>
    <w:rsid w:val="00F6236B"/>
    <w:rsid w:val="00F62B53"/>
    <w:rsid w:val="00F63362"/>
    <w:rsid w:val="00F641ED"/>
    <w:rsid w:val="00F65110"/>
    <w:rsid w:val="00F6613F"/>
    <w:rsid w:val="00F661CE"/>
    <w:rsid w:val="00F70DD1"/>
    <w:rsid w:val="00F732E1"/>
    <w:rsid w:val="00F7444B"/>
    <w:rsid w:val="00F748F6"/>
    <w:rsid w:val="00F80EDF"/>
    <w:rsid w:val="00F81DA3"/>
    <w:rsid w:val="00F82ABD"/>
    <w:rsid w:val="00F834CF"/>
    <w:rsid w:val="00F83750"/>
    <w:rsid w:val="00F91267"/>
    <w:rsid w:val="00F92F5E"/>
    <w:rsid w:val="00F963B3"/>
    <w:rsid w:val="00F97090"/>
    <w:rsid w:val="00F97DFD"/>
    <w:rsid w:val="00FA0354"/>
    <w:rsid w:val="00FA0D20"/>
    <w:rsid w:val="00FA290B"/>
    <w:rsid w:val="00FA3E69"/>
    <w:rsid w:val="00FA4CA7"/>
    <w:rsid w:val="00FA4EF4"/>
    <w:rsid w:val="00FA5668"/>
    <w:rsid w:val="00FA6A02"/>
    <w:rsid w:val="00FA6F26"/>
    <w:rsid w:val="00FA7CBF"/>
    <w:rsid w:val="00FB0735"/>
    <w:rsid w:val="00FB34F9"/>
    <w:rsid w:val="00FB3548"/>
    <w:rsid w:val="00FB35E5"/>
    <w:rsid w:val="00FB3C4B"/>
    <w:rsid w:val="00FB4338"/>
    <w:rsid w:val="00FB456A"/>
    <w:rsid w:val="00FB4789"/>
    <w:rsid w:val="00FB5B6D"/>
    <w:rsid w:val="00FB5DB7"/>
    <w:rsid w:val="00FB6242"/>
    <w:rsid w:val="00FB6DDD"/>
    <w:rsid w:val="00FC1097"/>
    <w:rsid w:val="00FC2BF6"/>
    <w:rsid w:val="00FC2D1D"/>
    <w:rsid w:val="00FC3582"/>
    <w:rsid w:val="00FC36A3"/>
    <w:rsid w:val="00FC36CE"/>
    <w:rsid w:val="00FC4078"/>
    <w:rsid w:val="00FC4421"/>
    <w:rsid w:val="00FC4A38"/>
    <w:rsid w:val="00FC58E2"/>
    <w:rsid w:val="00FC6353"/>
    <w:rsid w:val="00FC6AE2"/>
    <w:rsid w:val="00FD0544"/>
    <w:rsid w:val="00FD0973"/>
    <w:rsid w:val="00FD0E56"/>
    <w:rsid w:val="00FD415D"/>
    <w:rsid w:val="00FE1A81"/>
    <w:rsid w:val="00FE1AA5"/>
    <w:rsid w:val="00FE2035"/>
    <w:rsid w:val="00FE30A0"/>
    <w:rsid w:val="00FE3550"/>
    <w:rsid w:val="00FF14D2"/>
    <w:rsid w:val="00FF20F5"/>
    <w:rsid w:val="00FF3B95"/>
    <w:rsid w:val="00FF42C9"/>
    <w:rsid w:val="00FF52B5"/>
    <w:rsid w:val="00FF53C4"/>
    <w:rsid w:val="00FF5853"/>
    <w:rsid w:val="00FF7334"/>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2A133"/>
  <w14:defaultImageDpi w14:val="0"/>
  <w15:docId w15:val="{F8C2CDBB-89FB-4539-91CC-7E2F9950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8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9718-BEE4-49DD-A763-0DCA0C9A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VR</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jmiyasaki2</dc:creator>
  <cp:lastModifiedBy>Andres, Mary Jane</cp:lastModifiedBy>
  <cp:revision>3</cp:revision>
  <cp:lastPrinted>2013-08-05T20:40:00Z</cp:lastPrinted>
  <dcterms:created xsi:type="dcterms:W3CDTF">2019-07-10T21:22:00Z</dcterms:created>
  <dcterms:modified xsi:type="dcterms:W3CDTF">2019-07-10T21:49:00Z</dcterms:modified>
</cp:coreProperties>
</file>