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A9" w:rsidRPr="00995EE0" w:rsidRDefault="00030A03" w:rsidP="007A25A9">
      <w:pPr>
        <w:jc w:val="center"/>
        <w:rPr>
          <w:rFonts w:ascii="Arial Black" w:hAnsi="Arial Black" w:cs="Arial"/>
          <w:sz w:val="36"/>
          <w:szCs w:val="36"/>
        </w:rPr>
      </w:pPr>
      <w:bookmarkStart w:id="0" w:name="_GoBack"/>
      <w:bookmarkEnd w:id="0"/>
      <w:r w:rsidRPr="00995EE0">
        <w:rPr>
          <w:rFonts w:ascii="Arial Black" w:hAnsi="Arial Black" w:cs="Arial"/>
          <w:sz w:val="36"/>
          <w:szCs w:val="36"/>
        </w:rPr>
        <w:t>M</w:t>
      </w:r>
      <w:r w:rsidR="007A25A9" w:rsidRPr="00995EE0">
        <w:rPr>
          <w:rFonts w:ascii="Arial Black" w:hAnsi="Arial Black" w:cs="Arial"/>
          <w:sz w:val="36"/>
          <w:szCs w:val="36"/>
        </w:rPr>
        <w:t xml:space="preserve"> I N U T E S</w:t>
      </w:r>
    </w:p>
    <w:p w:rsidR="007A25A9" w:rsidRPr="00995EE0" w:rsidRDefault="007A25A9" w:rsidP="007A25A9">
      <w:pPr>
        <w:jc w:val="center"/>
        <w:rPr>
          <w:rFonts w:ascii="Arial Black" w:hAnsi="Arial Black" w:cs="Arial"/>
          <w:b/>
          <w:sz w:val="28"/>
          <w:szCs w:val="28"/>
        </w:rPr>
      </w:pPr>
    </w:p>
    <w:p w:rsidR="007A25A9" w:rsidRPr="00995EE0" w:rsidRDefault="00176E2C" w:rsidP="003E3990">
      <w:pPr>
        <w:jc w:val="both"/>
        <w:rPr>
          <w:rFonts w:ascii="Arial Black" w:hAnsi="Arial Black" w:cs="Arial"/>
          <w:sz w:val="28"/>
          <w:szCs w:val="28"/>
        </w:rPr>
      </w:pPr>
      <w:r w:rsidRPr="00995EE0">
        <w:rPr>
          <w:rFonts w:ascii="Arial Black" w:hAnsi="Arial Black" w:cs="Arial"/>
          <w:sz w:val="28"/>
          <w:szCs w:val="28"/>
        </w:rPr>
        <w:t>REGULAR</w:t>
      </w:r>
      <w:r w:rsidR="007A25A9" w:rsidRPr="00995EE0">
        <w:rPr>
          <w:rFonts w:ascii="Arial Black" w:hAnsi="Arial Black" w:cs="Arial"/>
          <w:sz w:val="28"/>
          <w:szCs w:val="28"/>
        </w:rPr>
        <w:t xml:space="preserve"> MEETING of the HAWAII STATE COMMITTEE OF BLIND VENDORS</w:t>
      </w:r>
    </w:p>
    <w:p w:rsidR="007A25A9" w:rsidRPr="00995EE0" w:rsidRDefault="007A25A9" w:rsidP="003E3990">
      <w:pPr>
        <w:jc w:val="both"/>
        <w:rPr>
          <w:rFonts w:ascii="Arial Black" w:hAnsi="Arial Black" w:cs="Arial"/>
          <w:sz w:val="28"/>
          <w:szCs w:val="28"/>
        </w:rPr>
      </w:pPr>
    </w:p>
    <w:p w:rsidR="007A25A9" w:rsidRPr="00995EE0" w:rsidRDefault="007A25A9" w:rsidP="003E3990">
      <w:pPr>
        <w:tabs>
          <w:tab w:val="left" w:pos="2160"/>
        </w:tabs>
        <w:jc w:val="both"/>
        <w:rPr>
          <w:rFonts w:ascii="Arial Black" w:hAnsi="Arial Black" w:cs="Arial"/>
          <w:sz w:val="28"/>
          <w:szCs w:val="28"/>
        </w:rPr>
      </w:pPr>
      <w:r w:rsidRPr="00995EE0">
        <w:rPr>
          <w:rFonts w:ascii="Arial Black" w:hAnsi="Arial Black" w:cs="Arial"/>
          <w:sz w:val="28"/>
          <w:szCs w:val="28"/>
        </w:rPr>
        <w:t>DATE</w:t>
      </w:r>
      <w:r w:rsidR="003E3990" w:rsidRPr="00995EE0">
        <w:rPr>
          <w:rFonts w:ascii="Arial Black" w:hAnsi="Arial Black" w:cs="Arial"/>
          <w:sz w:val="28"/>
          <w:szCs w:val="28"/>
        </w:rPr>
        <w:t>:</w:t>
      </w:r>
      <w:r w:rsidR="003E3990" w:rsidRPr="00995EE0">
        <w:rPr>
          <w:rFonts w:ascii="Arial Black" w:hAnsi="Arial Black" w:cs="Arial"/>
          <w:sz w:val="28"/>
          <w:szCs w:val="28"/>
        </w:rPr>
        <w:tab/>
      </w:r>
      <w:r w:rsidR="009A2150" w:rsidRPr="00995EE0">
        <w:rPr>
          <w:rFonts w:ascii="Arial Black" w:hAnsi="Arial Black" w:cs="Arial"/>
          <w:sz w:val="28"/>
          <w:szCs w:val="28"/>
        </w:rPr>
        <w:t>Saturday</w:t>
      </w:r>
      <w:r w:rsidR="004610C4" w:rsidRPr="00995EE0">
        <w:rPr>
          <w:rFonts w:ascii="Arial Black" w:hAnsi="Arial Black" w:cs="Arial"/>
          <w:sz w:val="28"/>
          <w:szCs w:val="28"/>
        </w:rPr>
        <w:t xml:space="preserve">, </w:t>
      </w:r>
      <w:r w:rsidR="006C7F6B">
        <w:rPr>
          <w:rFonts w:ascii="Arial Black" w:hAnsi="Arial Black" w:cs="Arial"/>
          <w:sz w:val="28"/>
          <w:szCs w:val="28"/>
        </w:rPr>
        <w:t>March 21, 2015</w:t>
      </w:r>
    </w:p>
    <w:p w:rsidR="007A25A9" w:rsidRPr="00995EE0" w:rsidRDefault="007A25A9" w:rsidP="003E3990">
      <w:pPr>
        <w:jc w:val="both"/>
        <w:rPr>
          <w:rFonts w:ascii="Arial Black" w:hAnsi="Arial Black" w:cs="Arial"/>
          <w:sz w:val="28"/>
          <w:szCs w:val="28"/>
        </w:rPr>
      </w:pPr>
    </w:p>
    <w:p w:rsidR="007A25A9" w:rsidRPr="00995EE0" w:rsidRDefault="007A25A9" w:rsidP="003E3990">
      <w:pPr>
        <w:tabs>
          <w:tab w:val="left" w:pos="2160"/>
        </w:tabs>
        <w:ind w:left="2160" w:hanging="2160"/>
        <w:jc w:val="both"/>
        <w:rPr>
          <w:rFonts w:ascii="Arial Black" w:hAnsi="Arial Black" w:cs="Arial"/>
          <w:sz w:val="28"/>
          <w:szCs w:val="28"/>
        </w:rPr>
      </w:pPr>
      <w:r w:rsidRPr="00995EE0">
        <w:rPr>
          <w:rFonts w:ascii="Arial Black" w:hAnsi="Arial Black" w:cs="Arial"/>
          <w:sz w:val="28"/>
          <w:szCs w:val="28"/>
        </w:rPr>
        <w:t>PLACE:</w:t>
      </w:r>
      <w:r w:rsidRPr="00995EE0">
        <w:rPr>
          <w:rFonts w:ascii="Arial Black" w:hAnsi="Arial Black" w:cs="Arial"/>
          <w:sz w:val="28"/>
          <w:szCs w:val="28"/>
        </w:rPr>
        <w:tab/>
        <w:t xml:space="preserve">Ho`opono </w:t>
      </w:r>
      <w:r w:rsidR="006C7F6B">
        <w:rPr>
          <w:rFonts w:ascii="Arial Black" w:hAnsi="Arial Black" w:cs="Arial"/>
          <w:sz w:val="28"/>
          <w:szCs w:val="28"/>
        </w:rPr>
        <w:t>Conference Room</w:t>
      </w:r>
    </w:p>
    <w:p w:rsidR="007A25A9" w:rsidRPr="00995EE0" w:rsidRDefault="007A25A9" w:rsidP="003E3990">
      <w:pPr>
        <w:ind w:left="2160"/>
        <w:jc w:val="both"/>
        <w:rPr>
          <w:rFonts w:ascii="Arial Black" w:hAnsi="Arial Black" w:cs="Arial"/>
          <w:sz w:val="28"/>
          <w:szCs w:val="28"/>
        </w:rPr>
      </w:pPr>
      <w:r w:rsidRPr="00995EE0">
        <w:rPr>
          <w:rFonts w:ascii="Arial Black" w:hAnsi="Arial Black" w:cs="Arial"/>
          <w:sz w:val="28"/>
          <w:szCs w:val="28"/>
        </w:rPr>
        <w:t>1901 Bachelot Street</w:t>
      </w:r>
    </w:p>
    <w:p w:rsidR="007A25A9" w:rsidRPr="00995EE0" w:rsidRDefault="007A25A9" w:rsidP="003E3990">
      <w:pPr>
        <w:ind w:left="2160"/>
        <w:jc w:val="both"/>
        <w:rPr>
          <w:rFonts w:ascii="Arial Black" w:hAnsi="Arial Black" w:cs="Arial"/>
          <w:sz w:val="28"/>
          <w:szCs w:val="28"/>
        </w:rPr>
      </w:pPr>
      <w:r w:rsidRPr="00995EE0">
        <w:rPr>
          <w:rFonts w:ascii="Arial Black" w:hAnsi="Arial Black" w:cs="Arial"/>
          <w:sz w:val="28"/>
          <w:szCs w:val="28"/>
        </w:rPr>
        <w:t>Honolulu, Hawaii  96817</w:t>
      </w:r>
    </w:p>
    <w:p w:rsidR="007A25A9" w:rsidRPr="00995EE0" w:rsidRDefault="007A25A9" w:rsidP="003E3990">
      <w:pPr>
        <w:jc w:val="both"/>
        <w:rPr>
          <w:rFonts w:ascii="Arial Black" w:hAnsi="Arial Black" w:cs="Arial"/>
          <w:sz w:val="28"/>
          <w:szCs w:val="28"/>
        </w:rPr>
      </w:pPr>
    </w:p>
    <w:p w:rsidR="007A25A9" w:rsidRPr="00995EE0" w:rsidRDefault="007A25A9" w:rsidP="003E3990">
      <w:pPr>
        <w:jc w:val="both"/>
        <w:rPr>
          <w:rFonts w:ascii="Arial Black" w:hAnsi="Arial Black" w:cs="Arial"/>
          <w:sz w:val="28"/>
          <w:szCs w:val="28"/>
        </w:rPr>
      </w:pPr>
      <w:r w:rsidRPr="00995EE0">
        <w:rPr>
          <w:rFonts w:ascii="Arial Black" w:hAnsi="Arial Black" w:cs="Arial"/>
          <w:sz w:val="28"/>
          <w:szCs w:val="28"/>
        </w:rPr>
        <w:t>PRESENT:</w:t>
      </w:r>
    </w:p>
    <w:p w:rsidR="007A25A9" w:rsidRPr="00995EE0" w:rsidRDefault="007A25A9" w:rsidP="003E3990">
      <w:pPr>
        <w:jc w:val="both"/>
        <w:rPr>
          <w:rFonts w:ascii="Arial Black" w:hAnsi="Arial Black" w:cs="Arial"/>
          <w:sz w:val="28"/>
          <w:szCs w:val="28"/>
        </w:rPr>
      </w:pPr>
    </w:p>
    <w:p w:rsidR="00072773" w:rsidRPr="00995EE0" w:rsidRDefault="00A02FFE" w:rsidP="00072773">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t xml:space="preserve">Committee:  </w:t>
      </w:r>
      <w:r w:rsidR="008F734F">
        <w:rPr>
          <w:rFonts w:ascii="Arial Black" w:hAnsi="Arial Black" w:cs="Arial"/>
          <w:sz w:val="28"/>
          <w:szCs w:val="28"/>
        </w:rPr>
        <w:t xml:space="preserve">Kyle Aihara, </w:t>
      </w:r>
      <w:r w:rsidR="00B37E49">
        <w:rPr>
          <w:rFonts w:ascii="Arial Black" w:hAnsi="Arial Black" w:cs="Arial"/>
          <w:sz w:val="28"/>
          <w:szCs w:val="28"/>
        </w:rPr>
        <w:t xml:space="preserve">Ivy Galariada, Steve Kim, </w:t>
      </w:r>
      <w:r w:rsidR="008F734F">
        <w:rPr>
          <w:rFonts w:ascii="Arial Black" w:hAnsi="Arial Black" w:cs="Arial"/>
          <w:sz w:val="28"/>
          <w:szCs w:val="28"/>
        </w:rPr>
        <w:t xml:space="preserve">Dane Alani, </w:t>
      </w:r>
      <w:r w:rsidR="00B90A64">
        <w:rPr>
          <w:rFonts w:ascii="Arial Black" w:hAnsi="Arial Black" w:cs="Arial"/>
          <w:sz w:val="28"/>
          <w:szCs w:val="28"/>
        </w:rPr>
        <w:t xml:space="preserve">Lyn Pasak, </w:t>
      </w:r>
      <w:r w:rsidR="00B37E49">
        <w:rPr>
          <w:rFonts w:ascii="Arial Black" w:hAnsi="Arial Black" w:cs="Arial"/>
          <w:sz w:val="28"/>
          <w:szCs w:val="28"/>
        </w:rPr>
        <w:t xml:space="preserve">Chris Akamine, </w:t>
      </w:r>
      <w:r w:rsidR="00B90A64">
        <w:rPr>
          <w:rFonts w:ascii="Arial Black" w:hAnsi="Arial Black" w:cs="Arial"/>
          <w:sz w:val="28"/>
          <w:szCs w:val="28"/>
        </w:rPr>
        <w:t xml:space="preserve">Clyde Ota, </w:t>
      </w:r>
      <w:r w:rsidR="00B37E49">
        <w:rPr>
          <w:rFonts w:ascii="Arial Black" w:hAnsi="Arial Black" w:cs="Arial"/>
          <w:sz w:val="28"/>
          <w:szCs w:val="28"/>
        </w:rPr>
        <w:t>Joel Cho</w:t>
      </w:r>
      <w:r w:rsidR="00B90A64">
        <w:rPr>
          <w:rFonts w:ascii="Arial Black" w:hAnsi="Arial Black" w:cs="Arial"/>
          <w:sz w:val="28"/>
          <w:szCs w:val="28"/>
        </w:rPr>
        <w:t xml:space="preserve"> and</w:t>
      </w:r>
      <w:r w:rsidR="00B90A64" w:rsidRPr="00B90A64">
        <w:rPr>
          <w:rFonts w:ascii="Arial Black" w:hAnsi="Arial Black" w:cs="Arial"/>
          <w:sz w:val="28"/>
          <w:szCs w:val="28"/>
        </w:rPr>
        <w:t xml:space="preserve"> </w:t>
      </w:r>
      <w:r w:rsidR="00B90A64">
        <w:rPr>
          <w:rFonts w:ascii="Arial Black" w:hAnsi="Arial Black" w:cs="Arial"/>
          <w:sz w:val="28"/>
          <w:szCs w:val="28"/>
        </w:rPr>
        <w:t>Don Patterson</w:t>
      </w:r>
    </w:p>
    <w:p w:rsidR="00A213DC" w:rsidRPr="00995EE0" w:rsidRDefault="00A213DC" w:rsidP="00A213DC">
      <w:pPr>
        <w:rPr>
          <w:rFonts w:ascii="Arial Black" w:hAnsi="Arial Black" w:cs="Arial"/>
          <w:sz w:val="28"/>
          <w:szCs w:val="28"/>
        </w:rPr>
      </w:pPr>
    </w:p>
    <w:p w:rsidR="00FE30A0" w:rsidRPr="00995EE0" w:rsidRDefault="00FE30A0" w:rsidP="00F732E1">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t xml:space="preserve">Members:  </w:t>
      </w:r>
      <w:r w:rsidR="00B37E49">
        <w:rPr>
          <w:rFonts w:ascii="Arial Black" w:hAnsi="Arial Black" w:cs="Arial"/>
          <w:sz w:val="28"/>
          <w:szCs w:val="28"/>
        </w:rPr>
        <w:t>Stan Young,</w:t>
      </w:r>
      <w:r w:rsidR="00DE554E">
        <w:rPr>
          <w:rFonts w:ascii="Arial Black" w:hAnsi="Arial Black" w:cs="Arial"/>
          <w:sz w:val="28"/>
          <w:szCs w:val="28"/>
        </w:rPr>
        <w:t xml:space="preserve"> Les</w:t>
      </w:r>
      <w:r w:rsidR="004457D4">
        <w:rPr>
          <w:rFonts w:ascii="Arial Black" w:hAnsi="Arial Black" w:cs="Arial"/>
          <w:sz w:val="28"/>
          <w:szCs w:val="28"/>
        </w:rPr>
        <w:t>p</w:t>
      </w:r>
      <w:r w:rsidR="00DE554E">
        <w:rPr>
          <w:rFonts w:ascii="Arial Black" w:hAnsi="Arial Black" w:cs="Arial"/>
          <w:sz w:val="28"/>
          <w:szCs w:val="28"/>
        </w:rPr>
        <w:t>aul Naki,</w:t>
      </w:r>
      <w:r w:rsidR="0029068D">
        <w:rPr>
          <w:rFonts w:ascii="Arial Black" w:hAnsi="Arial Black" w:cs="Arial"/>
          <w:sz w:val="28"/>
          <w:szCs w:val="28"/>
        </w:rPr>
        <w:t xml:space="preserve"> Ted Chinn, Doug Moises, Myles Tamashiro, Dave Cameron, Norm Ota, Ron Flormata and Gerry Lonergan</w:t>
      </w:r>
    </w:p>
    <w:p w:rsidR="00FE30A0" w:rsidRPr="00995EE0" w:rsidRDefault="00FE30A0" w:rsidP="00FE30A0">
      <w:pPr>
        <w:pStyle w:val="ListParagraph"/>
        <w:rPr>
          <w:rFonts w:ascii="Arial Black" w:hAnsi="Arial Black" w:cs="Arial"/>
          <w:sz w:val="28"/>
          <w:szCs w:val="28"/>
        </w:rPr>
      </w:pPr>
    </w:p>
    <w:p w:rsidR="00F732E1" w:rsidRPr="00995EE0" w:rsidRDefault="00A02FFE" w:rsidP="00F732E1">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t xml:space="preserve">Ho’opono:  </w:t>
      </w:r>
      <w:r w:rsidR="008F734F">
        <w:rPr>
          <w:rFonts w:ascii="Arial Black" w:hAnsi="Arial Black" w:cs="Arial"/>
          <w:sz w:val="28"/>
          <w:szCs w:val="28"/>
        </w:rPr>
        <w:t xml:space="preserve">VRA Albert Perez, </w:t>
      </w:r>
      <w:r w:rsidR="007E78AE" w:rsidRPr="00995EE0">
        <w:rPr>
          <w:rFonts w:ascii="Arial Black" w:hAnsi="Arial Black" w:cs="Arial"/>
          <w:sz w:val="28"/>
          <w:szCs w:val="28"/>
        </w:rPr>
        <w:t xml:space="preserve">SBA Lea Grupen, </w:t>
      </w:r>
      <w:r w:rsidR="00916083" w:rsidRPr="00995EE0">
        <w:rPr>
          <w:rFonts w:ascii="Arial Black" w:hAnsi="Arial Black" w:cs="Arial"/>
          <w:sz w:val="28"/>
          <w:szCs w:val="28"/>
        </w:rPr>
        <w:t>B</w:t>
      </w:r>
      <w:r w:rsidR="0029068D">
        <w:rPr>
          <w:rFonts w:ascii="Arial Black" w:hAnsi="Arial Black" w:cs="Arial"/>
          <w:sz w:val="28"/>
          <w:szCs w:val="28"/>
        </w:rPr>
        <w:t xml:space="preserve">EP </w:t>
      </w:r>
      <w:r w:rsidR="00916083" w:rsidRPr="00995EE0">
        <w:rPr>
          <w:rFonts w:ascii="Arial Black" w:hAnsi="Arial Black" w:cs="Arial"/>
          <w:sz w:val="28"/>
          <w:szCs w:val="28"/>
        </w:rPr>
        <w:t>Manager</w:t>
      </w:r>
      <w:r w:rsidRPr="00995EE0">
        <w:rPr>
          <w:rFonts w:ascii="Arial Black" w:hAnsi="Arial Black" w:cs="Arial"/>
          <w:sz w:val="28"/>
          <w:szCs w:val="28"/>
        </w:rPr>
        <w:t xml:space="preserve"> Kat Fujimoto</w:t>
      </w:r>
      <w:r w:rsidR="00E17ECE" w:rsidRPr="00995EE0">
        <w:rPr>
          <w:rFonts w:ascii="Arial Black" w:hAnsi="Arial Black" w:cs="Arial"/>
          <w:sz w:val="28"/>
          <w:szCs w:val="28"/>
        </w:rPr>
        <w:t xml:space="preserve">, </w:t>
      </w:r>
      <w:r w:rsidR="008F734F">
        <w:rPr>
          <w:rFonts w:ascii="Arial Black" w:hAnsi="Arial Black" w:cs="Arial"/>
          <w:sz w:val="28"/>
          <w:szCs w:val="28"/>
        </w:rPr>
        <w:t xml:space="preserve">VFS Susan Chong </w:t>
      </w:r>
      <w:r w:rsidR="007E78AE" w:rsidRPr="00995EE0">
        <w:rPr>
          <w:rFonts w:ascii="Arial Black" w:hAnsi="Arial Black" w:cs="Arial"/>
          <w:sz w:val="28"/>
          <w:szCs w:val="28"/>
        </w:rPr>
        <w:t xml:space="preserve">and </w:t>
      </w:r>
      <w:r w:rsidR="008F734F">
        <w:rPr>
          <w:rFonts w:ascii="Arial Black" w:hAnsi="Arial Black" w:cs="Arial"/>
          <w:sz w:val="28"/>
          <w:szCs w:val="28"/>
        </w:rPr>
        <w:t>Secretary MJ Andres</w:t>
      </w:r>
    </w:p>
    <w:p w:rsidR="00F732E1" w:rsidRPr="00995EE0" w:rsidRDefault="00F732E1" w:rsidP="00F834CF">
      <w:pPr>
        <w:ind w:left="720"/>
        <w:rPr>
          <w:rFonts w:ascii="Arial Black" w:hAnsi="Arial Black" w:cs="Arial"/>
          <w:sz w:val="28"/>
          <w:szCs w:val="28"/>
        </w:rPr>
      </w:pPr>
    </w:p>
    <w:p w:rsidR="007F0E69" w:rsidRPr="00995EE0" w:rsidRDefault="00572E49" w:rsidP="00DF1016">
      <w:pPr>
        <w:numPr>
          <w:ilvl w:val="0"/>
          <w:numId w:val="1"/>
        </w:numPr>
        <w:tabs>
          <w:tab w:val="clear" w:pos="2160"/>
          <w:tab w:val="num" w:pos="720"/>
        </w:tabs>
        <w:ind w:left="720" w:hanging="720"/>
        <w:rPr>
          <w:rFonts w:ascii="Arial Black" w:hAnsi="Arial Black" w:cs="Arial"/>
          <w:sz w:val="28"/>
          <w:szCs w:val="28"/>
        </w:rPr>
      </w:pPr>
      <w:r w:rsidRPr="00995EE0">
        <w:rPr>
          <w:rFonts w:ascii="Arial Black" w:hAnsi="Arial Black" w:cs="Arial"/>
          <w:sz w:val="28"/>
          <w:szCs w:val="28"/>
        </w:rPr>
        <w:t>Guest</w:t>
      </w:r>
      <w:r w:rsidR="00AA6269" w:rsidRPr="00995EE0">
        <w:rPr>
          <w:rFonts w:ascii="Arial Black" w:hAnsi="Arial Black" w:cs="Arial"/>
          <w:sz w:val="28"/>
          <w:szCs w:val="28"/>
        </w:rPr>
        <w:t>s</w:t>
      </w:r>
      <w:r w:rsidRPr="00995EE0">
        <w:rPr>
          <w:rFonts w:ascii="Arial Black" w:hAnsi="Arial Black" w:cs="Arial"/>
          <w:sz w:val="28"/>
          <w:szCs w:val="28"/>
        </w:rPr>
        <w:t xml:space="preserve">:  </w:t>
      </w:r>
      <w:r w:rsidR="007E78AE" w:rsidRPr="00995EE0">
        <w:rPr>
          <w:rFonts w:ascii="Arial Black" w:hAnsi="Arial Black" w:cs="Arial"/>
          <w:sz w:val="28"/>
          <w:szCs w:val="28"/>
        </w:rPr>
        <w:t>Evelyn Racpan</w:t>
      </w:r>
      <w:r w:rsidR="000F7CE3" w:rsidRPr="00995EE0">
        <w:rPr>
          <w:rFonts w:ascii="Arial Black" w:hAnsi="Arial Black" w:cs="Arial"/>
          <w:sz w:val="28"/>
          <w:szCs w:val="28"/>
        </w:rPr>
        <w:t xml:space="preserve"> </w:t>
      </w:r>
      <w:r w:rsidR="008F734F">
        <w:rPr>
          <w:rFonts w:ascii="Arial Black" w:hAnsi="Arial Black" w:cs="Arial"/>
          <w:sz w:val="28"/>
          <w:szCs w:val="28"/>
        </w:rPr>
        <w:t xml:space="preserve">and </w:t>
      </w:r>
      <w:r w:rsidR="00A213DC" w:rsidRPr="00995EE0">
        <w:rPr>
          <w:rFonts w:ascii="Arial Black" w:hAnsi="Arial Black" w:cs="Arial"/>
          <w:sz w:val="28"/>
          <w:szCs w:val="28"/>
        </w:rPr>
        <w:t>Gail Sakamoto</w:t>
      </w:r>
    </w:p>
    <w:p w:rsidR="00FE30A0" w:rsidRPr="00995EE0" w:rsidRDefault="00FE30A0" w:rsidP="007F0E69">
      <w:pPr>
        <w:rPr>
          <w:rFonts w:ascii="Arial Black" w:hAnsi="Arial Black" w:cs="Arial"/>
          <w:sz w:val="28"/>
          <w:szCs w:val="28"/>
        </w:rPr>
      </w:pPr>
    </w:p>
    <w:p w:rsidR="000C3637" w:rsidRPr="00995EE0" w:rsidRDefault="000C3637" w:rsidP="007F0E69">
      <w:pPr>
        <w:rPr>
          <w:rFonts w:ascii="Arial Black" w:hAnsi="Arial Black" w:cs="Arial"/>
          <w:sz w:val="28"/>
          <w:szCs w:val="28"/>
        </w:rPr>
      </w:pPr>
      <w:r w:rsidRPr="00995EE0">
        <w:rPr>
          <w:rFonts w:ascii="Arial Black" w:hAnsi="Arial Black" w:cs="Arial"/>
          <w:sz w:val="28"/>
          <w:szCs w:val="28"/>
        </w:rPr>
        <w:t>CALL TO ORDER</w:t>
      </w:r>
      <w:r w:rsidR="002F59DE" w:rsidRPr="00995EE0">
        <w:rPr>
          <w:rFonts w:ascii="Arial Black" w:hAnsi="Arial Black" w:cs="Arial"/>
          <w:sz w:val="28"/>
          <w:szCs w:val="28"/>
        </w:rPr>
        <w:t>:</w:t>
      </w:r>
    </w:p>
    <w:p w:rsidR="002F59DE" w:rsidRPr="00995EE0" w:rsidRDefault="002F59DE" w:rsidP="00C62F18">
      <w:pPr>
        <w:ind w:left="-90"/>
        <w:rPr>
          <w:rFonts w:ascii="Arial Black" w:hAnsi="Arial Black" w:cs="Arial"/>
          <w:sz w:val="28"/>
          <w:szCs w:val="28"/>
        </w:rPr>
      </w:pPr>
    </w:p>
    <w:p w:rsidR="00602D49" w:rsidRDefault="002F59DE" w:rsidP="00C62F18">
      <w:pPr>
        <w:rPr>
          <w:rFonts w:ascii="Arial Black" w:hAnsi="Arial Black" w:cs="Arial"/>
          <w:sz w:val="28"/>
          <w:szCs w:val="28"/>
        </w:rPr>
      </w:pPr>
      <w:r w:rsidRPr="00995EE0">
        <w:rPr>
          <w:rFonts w:ascii="Arial Black" w:hAnsi="Arial Black" w:cs="Arial"/>
          <w:sz w:val="28"/>
          <w:szCs w:val="28"/>
        </w:rPr>
        <w:t xml:space="preserve">Noting </w:t>
      </w:r>
      <w:r w:rsidR="00651E1F" w:rsidRPr="00995EE0">
        <w:rPr>
          <w:rFonts w:ascii="Arial Black" w:hAnsi="Arial Black" w:cs="Arial"/>
          <w:sz w:val="28"/>
          <w:szCs w:val="28"/>
        </w:rPr>
        <w:t xml:space="preserve">the presence of a quorum, </w:t>
      </w:r>
      <w:r w:rsidR="00BF1D11" w:rsidRPr="00995EE0">
        <w:rPr>
          <w:rFonts w:ascii="Arial Black" w:hAnsi="Arial Black" w:cs="Arial"/>
          <w:sz w:val="28"/>
          <w:szCs w:val="28"/>
        </w:rPr>
        <w:t>Chair</w:t>
      </w:r>
      <w:r w:rsidR="000049EB" w:rsidRPr="00995EE0">
        <w:rPr>
          <w:rFonts w:ascii="Arial Black" w:hAnsi="Arial Black" w:cs="Arial"/>
          <w:sz w:val="28"/>
          <w:szCs w:val="28"/>
        </w:rPr>
        <w:t xml:space="preserve"> </w:t>
      </w:r>
      <w:r w:rsidR="000C68DB">
        <w:rPr>
          <w:rFonts w:ascii="Arial Black" w:hAnsi="Arial Black" w:cs="Arial"/>
          <w:sz w:val="28"/>
          <w:szCs w:val="28"/>
        </w:rPr>
        <w:t>Kyle</w:t>
      </w:r>
      <w:r w:rsidRPr="00995EE0">
        <w:rPr>
          <w:rFonts w:ascii="Arial Black" w:hAnsi="Arial Black" w:cs="Arial"/>
          <w:sz w:val="28"/>
          <w:szCs w:val="28"/>
        </w:rPr>
        <w:t xml:space="preserve"> called the meeting to order at </w:t>
      </w:r>
      <w:r w:rsidR="00546821" w:rsidRPr="00995EE0">
        <w:rPr>
          <w:rFonts w:ascii="Arial Black" w:hAnsi="Arial Black" w:cs="Arial"/>
          <w:sz w:val="28"/>
          <w:szCs w:val="28"/>
        </w:rPr>
        <w:t>10:</w:t>
      </w:r>
      <w:r w:rsidR="005673A2">
        <w:rPr>
          <w:rFonts w:ascii="Arial Black" w:hAnsi="Arial Black" w:cs="Arial"/>
          <w:sz w:val="28"/>
          <w:szCs w:val="28"/>
        </w:rPr>
        <w:t>0</w:t>
      </w:r>
      <w:r w:rsidR="00B37E49">
        <w:rPr>
          <w:rFonts w:ascii="Arial Black" w:hAnsi="Arial Black" w:cs="Arial"/>
          <w:sz w:val="28"/>
          <w:szCs w:val="28"/>
        </w:rPr>
        <w:t>1</w:t>
      </w:r>
      <w:r w:rsidR="00E43EA0" w:rsidRPr="00995EE0">
        <w:rPr>
          <w:rFonts w:ascii="Arial Black" w:hAnsi="Arial Black" w:cs="Arial"/>
          <w:sz w:val="28"/>
          <w:szCs w:val="28"/>
        </w:rPr>
        <w:t xml:space="preserve"> a.m</w:t>
      </w:r>
      <w:r w:rsidR="00522A44" w:rsidRPr="00995EE0">
        <w:rPr>
          <w:rFonts w:ascii="Arial Black" w:hAnsi="Arial Black" w:cs="Arial"/>
          <w:sz w:val="28"/>
          <w:szCs w:val="28"/>
        </w:rPr>
        <w:t>.</w:t>
      </w:r>
    </w:p>
    <w:p w:rsidR="000C68DB" w:rsidRDefault="000C68DB" w:rsidP="00C62F18">
      <w:pPr>
        <w:rPr>
          <w:rFonts w:ascii="Arial Black" w:hAnsi="Arial Black" w:cs="Arial"/>
          <w:sz w:val="28"/>
          <w:szCs w:val="28"/>
        </w:rPr>
      </w:pPr>
    </w:p>
    <w:p w:rsidR="006125D2" w:rsidRDefault="000C68DB" w:rsidP="00C62F18">
      <w:pPr>
        <w:rPr>
          <w:rFonts w:ascii="Arial Black" w:hAnsi="Arial Black" w:cs="Arial"/>
          <w:sz w:val="28"/>
          <w:szCs w:val="28"/>
        </w:rPr>
      </w:pPr>
      <w:r>
        <w:rPr>
          <w:rFonts w:ascii="Arial Black" w:hAnsi="Arial Black" w:cs="Arial"/>
          <w:sz w:val="28"/>
          <w:szCs w:val="28"/>
        </w:rPr>
        <w:lastRenderedPageBreak/>
        <w:t xml:space="preserve">At this time, Chair Kyle </w:t>
      </w:r>
      <w:r w:rsidR="0029068D">
        <w:rPr>
          <w:rFonts w:ascii="Arial Black" w:hAnsi="Arial Black" w:cs="Arial"/>
          <w:sz w:val="28"/>
          <w:szCs w:val="28"/>
        </w:rPr>
        <w:t>introduced Mark Tonini of Hawaii Food Alliance who gave a short presentation of their services and products.  Sample products were available for vendors.</w:t>
      </w:r>
    </w:p>
    <w:p w:rsidR="006752FE" w:rsidRDefault="006752FE" w:rsidP="00C62F18">
      <w:pPr>
        <w:rPr>
          <w:rFonts w:ascii="Arial Black" w:hAnsi="Arial Black" w:cs="Arial"/>
          <w:sz w:val="28"/>
          <w:szCs w:val="28"/>
        </w:rPr>
      </w:pPr>
    </w:p>
    <w:p w:rsidR="006752FE" w:rsidRDefault="006752FE" w:rsidP="00C62F18">
      <w:pPr>
        <w:rPr>
          <w:rFonts w:ascii="Arial Black" w:hAnsi="Arial Black" w:cs="Arial"/>
          <w:sz w:val="28"/>
          <w:szCs w:val="28"/>
        </w:rPr>
      </w:pPr>
      <w:r>
        <w:rPr>
          <w:rFonts w:ascii="Arial Black" w:hAnsi="Arial Black" w:cs="Arial"/>
          <w:sz w:val="28"/>
          <w:szCs w:val="28"/>
        </w:rPr>
        <w:t>NEW BUSINESS:</w:t>
      </w:r>
    </w:p>
    <w:p w:rsidR="006752FE" w:rsidRDefault="006752FE" w:rsidP="00C62F18">
      <w:pPr>
        <w:rPr>
          <w:rFonts w:ascii="Arial Black" w:hAnsi="Arial Black" w:cs="Arial"/>
          <w:sz w:val="28"/>
          <w:szCs w:val="28"/>
        </w:rPr>
      </w:pPr>
    </w:p>
    <w:p w:rsidR="00710D00" w:rsidRDefault="006752FE" w:rsidP="009A1359">
      <w:pPr>
        <w:ind w:left="720" w:hanging="720"/>
        <w:rPr>
          <w:rFonts w:ascii="Arial Black" w:hAnsi="Arial Black" w:cs="Arial"/>
          <w:sz w:val="28"/>
          <w:szCs w:val="28"/>
        </w:rPr>
      </w:pPr>
      <w:r>
        <w:rPr>
          <w:rFonts w:ascii="Arial Black" w:hAnsi="Arial Black" w:cs="Arial"/>
          <w:sz w:val="28"/>
          <w:szCs w:val="28"/>
        </w:rPr>
        <w:t>1.</w:t>
      </w:r>
      <w:r>
        <w:rPr>
          <w:rFonts w:ascii="Arial Black" w:hAnsi="Arial Black" w:cs="Arial"/>
          <w:sz w:val="28"/>
          <w:szCs w:val="28"/>
        </w:rPr>
        <w:tab/>
        <w:t xml:space="preserve">Vocational Rehabilitation Report:  VRA Albert </w:t>
      </w:r>
      <w:r w:rsidR="009A1359">
        <w:rPr>
          <w:rFonts w:ascii="Arial Black" w:hAnsi="Arial Black" w:cs="Arial"/>
          <w:sz w:val="28"/>
          <w:szCs w:val="28"/>
        </w:rPr>
        <w:t xml:space="preserve">reported </w:t>
      </w:r>
      <w:r w:rsidR="00710D00">
        <w:rPr>
          <w:rFonts w:ascii="Arial Black" w:hAnsi="Arial Black" w:cs="Arial"/>
          <w:sz w:val="28"/>
          <w:szCs w:val="28"/>
        </w:rPr>
        <w:t>the agency</w:t>
      </w:r>
      <w:r w:rsidR="008315C3">
        <w:rPr>
          <w:rFonts w:ascii="Arial Black" w:hAnsi="Arial Black" w:cs="Arial"/>
          <w:sz w:val="28"/>
          <w:szCs w:val="28"/>
        </w:rPr>
        <w:t xml:space="preserve"> received a grant notification </w:t>
      </w:r>
      <w:r w:rsidR="009A1359">
        <w:rPr>
          <w:rFonts w:ascii="Arial Black" w:hAnsi="Arial Black" w:cs="Arial"/>
          <w:sz w:val="28"/>
          <w:szCs w:val="28"/>
        </w:rPr>
        <w:t xml:space="preserve">that </w:t>
      </w:r>
      <w:r w:rsidR="008315C3">
        <w:rPr>
          <w:rFonts w:ascii="Arial Black" w:hAnsi="Arial Black" w:cs="Arial"/>
          <w:sz w:val="28"/>
          <w:szCs w:val="28"/>
        </w:rPr>
        <w:t xml:space="preserve">the </w:t>
      </w:r>
      <w:r w:rsidR="009A1359">
        <w:rPr>
          <w:rFonts w:ascii="Arial Black" w:hAnsi="Arial Black" w:cs="Arial"/>
          <w:sz w:val="28"/>
          <w:szCs w:val="28"/>
        </w:rPr>
        <w:t>budget will be cut by the federal by $1.5 million</w:t>
      </w:r>
      <w:r w:rsidR="00DF4994">
        <w:rPr>
          <w:rFonts w:ascii="Arial Black" w:hAnsi="Arial Black" w:cs="Arial"/>
          <w:sz w:val="28"/>
          <w:szCs w:val="28"/>
        </w:rPr>
        <w:t xml:space="preserve">; subsequently, </w:t>
      </w:r>
      <w:r w:rsidR="00791B73">
        <w:rPr>
          <w:rFonts w:ascii="Arial Black" w:hAnsi="Arial Black" w:cs="Arial"/>
          <w:sz w:val="28"/>
          <w:szCs w:val="28"/>
        </w:rPr>
        <w:t xml:space="preserve">we won’t be receiving the 3.5% to </w:t>
      </w:r>
      <w:r w:rsidR="00710D00">
        <w:rPr>
          <w:rFonts w:ascii="Arial Black" w:hAnsi="Arial Black" w:cs="Arial"/>
          <w:sz w:val="28"/>
          <w:szCs w:val="28"/>
        </w:rPr>
        <w:t xml:space="preserve">4% increase as initially </w:t>
      </w:r>
      <w:r w:rsidR="00595E2A">
        <w:rPr>
          <w:rFonts w:ascii="Arial Black" w:hAnsi="Arial Black" w:cs="Arial"/>
          <w:sz w:val="28"/>
          <w:szCs w:val="28"/>
        </w:rPr>
        <w:t>projected</w:t>
      </w:r>
      <w:r w:rsidR="00710D00">
        <w:rPr>
          <w:rFonts w:ascii="Arial Black" w:hAnsi="Arial Black" w:cs="Arial"/>
          <w:sz w:val="28"/>
          <w:szCs w:val="28"/>
        </w:rPr>
        <w:t xml:space="preserve"> for the upcoming year.  The budget has been difficult to track especially with the </w:t>
      </w:r>
      <w:r w:rsidR="00433100">
        <w:rPr>
          <w:rFonts w:ascii="Arial Black" w:hAnsi="Arial Black" w:cs="Arial"/>
          <w:sz w:val="28"/>
          <w:szCs w:val="28"/>
        </w:rPr>
        <w:t xml:space="preserve">vending stand </w:t>
      </w:r>
      <w:r w:rsidR="00710D00">
        <w:rPr>
          <w:rFonts w:ascii="Arial Black" w:hAnsi="Arial Black" w:cs="Arial"/>
          <w:sz w:val="28"/>
          <w:szCs w:val="28"/>
        </w:rPr>
        <w:t xml:space="preserve">renovations </w:t>
      </w:r>
      <w:r w:rsidR="00433100">
        <w:rPr>
          <w:rFonts w:ascii="Arial Black" w:hAnsi="Arial Black" w:cs="Arial"/>
          <w:sz w:val="28"/>
          <w:szCs w:val="28"/>
        </w:rPr>
        <w:t xml:space="preserve">due to </w:t>
      </w:r>
      <w:r w:rsidR="00710D00">
        <w:rPr>
          <w:rFonts w:ascii="Arial Black" w:hAnsi="Arial Black" w:cs="Arial"/>
          <w:sz w:val="28"/>
          <w:szCs w:val="28"/>
        </w:rPr>
        <w:t>delays to move the project along.</w:t>
      </w:r>
    </w:p>
    <w:p w:rsidR="00710D00" w:rsidRDefault="00710D00" w:rsidP="009A1359">
      <w:pPr>
        <w:ind w:left="720" w:hanging="720"/>
        <w:rPr>
          <w:rFonts w:ascii="Arial Black" w:hAnsi="Arial Black" w:cs="Arial"/>
          <w:sz w:val="28"/>
          <w:szCs w:val="28"/>
        </w:rPr>
      </w:pPr>
    </w:p>
    <w:p w:rsidR="000D795A" w:rsidRDefault="00433100" w:rsidP="00710D00">
      <w:pPr>
        <w:ind w:left="720"/>
        <w:rPr>
          <w:rFonts w:ascii="Arial Black" w:hAnsi="Arial Black" w:cs="Arial"/>
          <w:sz w:val="28"/>
          <w:szCs w:val="28"/>
        </w:rPr>
      </w:pPr>
      <w:r>
        <w:rPr>
          <w:rFonts w:ascii="Arial Black" w:hAnsi="Arial Black" w:cs="Arial"/>
          <w:sz w:val="28"/>
          <w:szCs w:val="28"/>
        </w:rPr>
        <w:t>The</w:t>
      </w:r>
      <w:r w:rsidR="00710D00">
        <w:rPr>
          <w:rFonts w:ascii="Arial Black" w:hAnsi="Arial Black" w:cs="Arial"/>
          <w:sz w:val="28"/>
          <w:szCs w:val="28"/>
        </w:rPr>
        <w:t xml:space="preserve"> initial $1.3 million in SFY 2014</w:t>
      </w:r>
      <w:r>
        <w:rPr>
          <w:rFonts w:ascii="Arial Black" w:hAnsi="Arial Black" w:cs="Arial"/>
          <w:sz w:val="28"/>
          <w:szCs w:val="28"/>
        </w:rPr>
        <w:t xml:space="preserve"> </w:t>
      </w:r>
      <w:r w:rsidR="003E1AA2">
        <w:rPr>
          <w:rFonts w:ascii="Arial Black" w:hAnsi="Arial Black" w:cs="Arial"/>
          <w:sz w:val="28"/>
          <w:szCs w:val="28"/>
        </w:rPr>
        <w:t>came</w:t>
      </w:r>
      <w:r>
        <w:rPr>
          <w:rFonts w:ascii="Arial Black" w:hAnsi="Arial Black" w:cs="Arial"/>
          <w:sz w:val="28"/>
          <w:szCs w:val="28"/>
        </w:rPr>
        <w:t xml:space="preserve"> from VR FFY 2013 allotment because we were able to rollover funds for an additional year</w:t>
      </w:r>
      <w:r w:rsidR="00300905">
        <w:rPr>
          <w:rFonts w:ascii="Arial Black" w:hAnsi="Arial Black" w:cs="Arial"/>
          <w:sz w:val="28"/>
          <w:szCs w:val="28"/>
        </w:rPr>
        <w:t xml:space="preserve"> at the time</w:t>
      </w:r>
      <w:r>
        <w:rPr>
          <w:rFonts w:ascii="Arial Black" w:hAnsi="Arial Black" w:cs="Arial"/>
          <w:sz w:val="28"/>
          <w:szCs w:val="28"/>
        </w:rPr>
        <w:t xml:space="preserve"> for various reasons and </w:t>
      </w:r>
      <w:r w:rsidR="003E1AA2">
        <w:rPr>
          <w:rFonts w:ascii="Arial Black" w:hAnsi="Arial Black" w:cs="Arial"/>
          <w:sz w:val="28"/>
          <w:szCs w:val="28"/>
        </w:rPr>
        <w:t xml:space="preserve">a lot </w:t>
      </w:r>
      <w:r w:rsidR="000D795A">
        <w:rPr>
          <w:rFonts w:ascii="Arial Black" w:hAnsi="Arial Black" w:cs="Arial"/>
          <w:sz w:val="28"/>
          <w:szCs w:val="28"/>
        </w:rPr>
        <w:t xml:space="preserve">of </w:t>
      </w:r>
      <w:r>
        <w:rPr>
          <w:rFonts w:ascii="Arial Black" w:hAnsi="Arial Black" w:cs="Arial"/>
          <w:sz w:val="28"/>
          <w:szCs w:val="28"/>
        </w:rPr>
        <w:t>funds were available</w:t>
      </w:r>
      <w:r w:rsidR="003E1AA2">
        <w:rPr>
          <w:rFonts w:ascii="Arial Black" w:hAnsi="Arial Black" w:cs="Arial"/>
          <w:sz w:val="28"/>
          <w:szCs w:val="28"/>
        </w:rPr>
        <w:t xml:space="preserve"> then; however, </w:t>
      </w:r>
      <w:r w:rsidR="00300905">
        <w:rPr>
          <w:rFonts w:ascii="Arial Black" w:hAnsi="Arial Black" w:cs="Arial"/>
          <w:sz w:val="28"/>
          <w:szCs w:val="28"/>
        </w:rPr>
        <w:t xml:space="preserve">the 2013 funds are gone and </w:t>
      </w:r>
      <w:r w:rsidR="003E1AA2">
        <w:rPr>
          <w:rFonts w:ascii="Arial Black" w:hAnsi="Arial Black" w:cs="Arial"/>
          <w:sz w:val="28"/>
          <w:szCs w:val="28"/>
        </w:rPr>
        <w:t>we</w:t>
      </w:r>
      <w:r w:rsidR="00300905">
        <w:rPr>
          <w:rFonts w:ascii="Arial Black" w:hAnsi="Arial Black" w:cs="Arial"/>
          <w:sz w:val="28"/>
          <w:szCs w:val="28"/>
        </w:rPr>
        <w:t>’</w:t>
      </w:r>
      <w:r w:rsidR="003E1AA2">
        <w:rPr>
          <w:rFonts w:ascii="Arial Black" w:hAnsi="Arial Black" w:cs="Arial"/>
          <w:sz w:val="28"/>
          <w:szCs w:val="28"/>
        </w:rPr>
        <w:t>re now tapping i</w:t>
      </w:r>
      <w:r w:rsidR="000D795A">
        <w:rPr>
          <w:rFonts w:ascii="Arial Black" w:hAnsi="Arial Black" w:cs="Arial"/>
          <w:sz w:val="28"/>
          <w:szCs w:val="28"/>
        </w:rPr>
        <w:t>nto FFY 2014 allotment and still trying to finish the initial projects.</w:t>
      </w:r>
    </w:p>
    <w:p w:rsidR="000D795A" w:rsidRDefault="000D795A" w:rsidP="00710D00">
      <w:pPr>
        <w:ind w:left="720"/>
        <w:rPr>
          <w:rFonts w:ascii="Arial Black" w:hAnsi="Arial Black" w:cs="Arial"/>
          <w:sz w:val="28"/>
          <w:szCs w:val="28"/>
        </w:rPr>
      </w:pPr>
    </w:p>
    <w:p w:rsidR="00300905" w:rsidRDefault="00E428E3" w:rsidP="00710D00">
      <w:pPr>
        <w:ind w:left="720"/>
        <w:rPr>
          <w:rFonts w:ascii="Arial Black" w:hAnsi="Arial Black" w:cs="Arial"/>
          <w:sz w:val="28"/>
          <w:szCs w:val="28"/>
        </w:rPr>
      </w:pPr>
      <w:r>
        <w:rPr>
          <w:rFonts w:ascii="Arial Black" w:hAnsi="Arial Black" w:cs="Arial"/>
          <w:sz w:val="28"/>
          <w:szCs w:val="28"/>
        </w:rPr>
        <w:t>With</w:t>
      </w:r>
      <w:r w:rsidR="00FA6A02">
        <w:rPr>
          <w:rFonts w:ascii="Arial Black" w:hAnsi="Arial Black" w:cs="Arial"/>
          <w:sz w:val="28"/>
          <w:szCs w:val="28"/>
        </w:rPr>
        <w:t xml:space="preserve"> the additional $666 thousand, we</w:t>
      </w:r>
      <w:r>
        <w:rPr>
          <w:rFonts w:ascii="Arial Black" w:hAnsi="Arial Black" w:cs="Arial"/>
          <w:sz w:val="28"/>
          <w:szCs w:val="28"/>
        </w:rPr>
        <w:t xml:space="preserve"> had</w:t>
      </w:r>
      <w:r w:rsidR="00FA6A02">
        <w:rPr>
          <w:rFonts w:ascii="Arial Black" w:hAnsi="Arial Black" w:cs="Arial"/>
          <w:sz w:val="28"/>
          <w:szCs w:val="28"/>
        </w:rPr>
        <w:t xml:space="preserve"> hop</w:t>
      </w:r>
      <w:r>
        <w:rPr>
          <w:rFonts w:ascii="Arial Black" w:hAnsi="Arial Black" w:cs="Arial"/>
          <w:sz w:val="28"/>
          <w:szCs w:val="28"/>
        </w:rPr>
        <w:t>ed</w:t>
      </w:r>
      <w:r w:rsidR="00FA6A02">
        <w:rPr>
          <w:rFonts w:ascii="Arial Black" w:hAnsi="Arial Black" w:cs="Arial"/>
          <w:sz w:val="28"/>
          <w:szCs w:val="28"/>
        </w:rPr>
        <w:t xml:space="preserve"> to use </w:t>
      </w:r>
      <w:r>
        <w:rPr>
          <w:rFonts w:ascii="Arial Black" w:hAnsi="Arial Black" w:cs="Arial"/>
          <w:sz w:val="28"/>
          <w:szCs w:val="28"/>
        </w:rPr>
        <w:t>FFY 2</w:t>
      </w:r>
      <w:r w:rsidR="00FA6A02">
        <w:rPr>
          <w:rFonts w:ascii="Arial Black" w:hAnsi="Arial Black" w:cs="Arial"/>
          <w:sz w:val="28"/>
          <w:szCs w:val="28"/>
        </w:rPr>
        <w:t>014</w:t>
      </w:r>
      <w:r>
        <w:rPr>
          <w:rFonts w:ascii="Arial Black" w:hAnsi="Arial Black" w:cs="Arial"/>
          <w:sz w:val="28"/>
          <w:szCs w:val="28"/>
        </w:rPr>
        <w:t xml:space="preserve"> monies</w:t>
      </w:r>
      <w:r w:rsidR="00FA6A02">
        <w:rPr>
          <w:rFonts w:ascii="Arial Black" w:hAnsi="Arial Black" w:cs="Arial"/>
          <w:sz w:val="28"/>
          <w:szCs w:val="28"/>
        </w:rPr>
        <w:t xml:space="preserve"> and </w:t>
      </w:r>
      <w:r>
        <w:rPr>
          <w:rFonts w:ascii="Arial Black" w:hAnsi="Arial Black" w:cs="Arial"/>
          <w:sz w:val="28"/>
          <w:szCs w:val="28"/>
        </w:rPr>
        <w:t xml:space="preserve">a little of </w:t>
      </w:r>
      <w:r w:rsidR="00FA6A02">
        <w:rPr>
          <w:rFonts w:ascii="Arial Black" w:hAnsi="Arial Black" w:cs="Arial"/>
          <w:sz w:val="28"/>
          <w:szCs w:val="28"/>
        </w:rPr>
        <w:t xml:space="preserve">2015, but that’s not going to happen because of the delays completing these initial projects from the $1.3 million.  </w:t>
      </w:r>
      <w:r>
        <w:rPr>
          <w:rFonts w:ascii="Arial Black" w:hAnsi="Arial Black" w:cs="Arial"/>
          <w:sz w:val="28"/>
          <w:szCs w:val="28"/>
        </w:rPr>
        <w:t>It’s been a challenge in planning the budget because w</w:t>
      </w:r>
      <w:r w:rsidR="00300905">
        <w:rPr>
          <w:rFonts w:ascii="Arial Black" w:hAnsi="Arial Black" w:cs="Arial"/>
          <w:sz w:val="28"/>
          <w:szCs w:val="28"/>
        </w:rPr>
        <w:t>e’re not able to just put funds aside and move forward.</w:t>
      </w:r>
      <w:r w:rsidR="0020452D">
        <w:rPr>
          <w:rFonts w:ascii="Arial Black" w:hAnsi="Arial Black" w:cs="Arial"/>
          <w:sz w:val="28"/>
          <w:szCs w:val="28"/>
        </w:rPr>
        <w:t xml:space="preserve">  </w:t>
      </w:r>
      <w:r>
        <w:rPr>
          <w:rFonts w:ascii="Arial Black" w:hAnsi="Arial Black" w:cs="Arial"/>
          <w:sz w:val="28"/>
          <w:szCs w:val="28"/>
        </w:rPr>
        <w:t xml:space="preserve">As funds are expended and </w:t>
      </w:r>
      <w:r w:rsidR="00680A34">
        <w:rPr>
          <w:rFonts w:ascii="Arial Black" w:hAnsi="Arial Black" w:cs="Arial"/>
          <w:sz w:val="28"/>
          <w:szCs w:val="28"/>
        </w:rPr>
        <w:t xml:space="preserve">allotted monies </w:t>
      </w:r>
      <w:r>
        <w:rPr>
          <w:rFonts w:ascii="Arial Black" w:hAnsi="Arial Black" w:cs="Arial"/>
          <w:sz w:val="28"/>
          <w:szCs w:val="28"/>
        </w:rPr>
        <w:t>exhausted, there are</w:t>
      </w:r>
      <w:r w:rsidR="0020452D">
        <w:rPr>
          <w:rFonts w:ascii="Arial Black" w:hAnsi="Arial Black" w:cs="Arial"/>
          <w:sz w:val="28"/>
          <w:szCs w:val="28"/>
        </w:rPr>
        <w:t xml:space="preserve"> less and less </w:t>
      </w:r>
      <w:r>
        <w:rPr>
          <w:rFonts w:ascii="Arial Black" w:hAnsi="Arial Black" w:cs="Arial"/>
          <w:sz w:val="28"/>
          <w:szCs w:val="28"/>
        </w:rPr>
        <w:t>rollover monies available.</w:t>
      </w:r>
    </w:p>
    <w:p w:rsidR="00C45BA4" w:rsidRDefault="00C45BA4" w:rsidP="00710D00">
      <w:pPr>
        <w:ind w:left="720"/>
        <w:rPr>
          <w:rFonts w:ascii="Arial Black" w:hAnsi="Arial Black" w:cs="Arial"/>
          <w:sz w:val="28"/>
          <w:szCs w:val="28"/>
        </w:rPr>
      </w:pPr>
    </w:p>
    <w:p w:rsidR="00C45BA4" w:rsidRDefault="00933F9E" w:rsidP="00710D00">
      <w:pPr>
        <w:ind w:left="720"/>
        <w:rPr>
          <w:rFonts w:ascii="Arial Black" w:hAnsi="Arial Black" w:cs="Arial"/>
          <w:sz w:val="28"/>
          <w:szCs w:val="28"/>
        </w:rPr>
      </w:pPr>
      <w:r>
        <w:rPr>
          <w:rFonts w:ascii="Arial Black" w:hAnsi="Arial Black" w:cs="Arial"/>
          <w:sz w:val="28"/>
          <w:szCs w:val="28"/>
        </w:rPr>
        <w:lastRenderedPageBreak/>
        <w:t xml:space="preserve">We will </w:t>
      </w:r>
      <w:r w:rsidR="006A3901">
        <w:rPr>
          <w:rFonts w:ascii="Arial Black" w:hAnsi="Arial Black" w:cs="Arial"/>
          <w:sz w:val="28"/>
          <w:szCs w:val="28"/>
        </w:rPr>
        <w:t>try to work</w:t>
      </w:r>
      <w:r>
        <w:rPr>
          <w:rFonts w:ascii="Arial Black" w:hAnsi="Arial Black" w:cs="Arial"/>
          <w:sz w:val="28"/>
          <w:szCs w:val="28"/>
        </w:rPr>
        <w:t xml:space="preserve"> with the DHS Director and </w:t>
      </w:r>
      <w:r w:rsidR="006A3901">
        <w:rPr>
          <w:rFonts w:ascii="Arial Black" w:hAnsi="Arial Black" w:cs="Arial"/>
          <w:sz w:val="28"/>
          <w:szCs w:val="28"/>
        </w:rPr>
        <w:t xml:space="preserve">our budget person to try to talk with DAGS </w:t>
      </w:r>
      <w:r w:rsidR="00680A34">
        <w:rPr>
          <w:rFonts w:ascii="Arial Black" w:hAnsi="Arial Black" w:cs="Arial"/>
          <w:sz w:val="28"/>
          <w:szCs w:val="28"/>
        </w:rPr>
        <w:t>to see what can be done to move</w:t>
      </w:r>
      <w:r w:rsidR="006A3901">
        <w:rPr>
          <w:rFonts w:ascii="Arial Black" w:hAnsi="Arial Black" w:cs="Arial"/>
          <w:sz w:val="28"/>
          <w:szCs w:val="28"/>
        </w:rPr>
        <w:t xml:space="preserve"> these projects along.</w:t>
      </w:r>
    </w:p>
    <w:p w:rsidR="00636BA4" w:rsidRDefault="00636BA4" w:rsidP="00710D00">
      <w:pPr>
        <w:ind w:left="720"/>
        <w:rPr>
          <w:rFonts w:ascii="Arial Black" w:hAnsi="Arial Black" w:cs="Arial"/>
          <w:sz w:val="28"/>
          <w:szCs w:val="28"/>
        </w:rPr>
      </w:pPr>
    </w:p>
    <w:p w:rsidR="00636BA4" w:rsidRDefault="00636BA4" w:rsidP="00710D00">
      <w:pPr>
        <w:ind w:left="720"/>
        <w:rPr>
          <w:rFonts w:ascii="Arial Black" w:hAnsi="Arial Black" w:cs="Arial"/>
          <w:sz w:val="28"/>
          <w:szCs w:val="28"/>
        </w:rPr>
      </w:pPr>
      <w:r>
        <w:rPr>
          <w:rFonts w:ascii="Arial Black" w:hAnsi="Arial Black" w:cs="Arial"/>
          <w:sz w:val="28"/>
          <w:szCs w:val="28"/>
        </w:rPr>
        <w:t>Another idea will be to go with smaller proje</w:t>
      </w:r>
      <w:r w:rsidR="00656C67">
        <w:rPr>
          <w:rFonts w:ascii="Arial Black" w:hAnsi="Arial Black" w:cs="Arial"/>
          <w:sz w:val="28"/>
          <w:szCs w:val="28"/>
        </w:rPr>
        <w:t xml:space="preserve">cts </w:t>
      </w:r>
      <w:r w:rsidR="00A53B7D">
        <w:rPr>
          <w:rFonts w:ascii="Arial Black" w:hAnsi="Arial Black" w:cs="Arial"/>
          <w:sz w:val="28"/>
          <w:szCs w:val="28"/>
        </w:rPr>
        <w:t>to move things</w:t>
      </w:r>
      <w:r w:rsidR="00656C67">
        <w:rPr>
          <w:rFonts w:ascii="Arial Black" w:hAnsi="Arial Black" w:cs="Arial"/>
          <w:sz w:val="28"/>
          <w:szCs w:val="28"/>
        </w:rPr>
        <w:t xml:space="preserve"> along much quicker.  The problem is the older buildings require significant work</w:t>
      </w:r>
      <w:r w:rsidR="006A1805">
        <w:rPr>
          <w:rFonts w:ascii="Arial Black" w:hAnsi="Arial Black" w:cs="Arial"/>
          <w:sz w:val="28"/>
          <w:szCs w:val="28"/>
        </w:rPr>
        <w:t>.  A</w:t>
      </w:r>
      <w:r w:rsidR="00656C67">
        <w:rPr>
          <w:rFonts w:ascii="Arial Black" w:hAnsi="Arial Black" w:cs="Arial"/>
          <w:sz w:val="28"/>
          <w:szCs w:val="28"/>
        </w:rPr>
        <w:t xml:space="preserve"> decision will need to be made </w:t>
      </w:r>
      <w:r w:rsidR="00B617A6">
        <w:rPr>
          <w:rFonts w:ascii="Arial Black" w:hAnsi="Arial Black" w:cs="Arial"/>
          <w:sz w:val="28"/>
          <w:szCs w:val="28"/>
        </w:rPr>
        <w:t xml:space="preserve">as to </w:t>
      </w:r>
      <w:r w:rsidR="00656C67">
        <w:rPr>
          <w:rFonts w:ascii="Arial Black" w:hAnsi="Arial Black" w:cs="Arial"/>
          <w:sz w:val="28"/>
          <w:szCs w:val="28"/>
        </w:rPr>
        <w:t xml:space="preserve">whether </w:t>
      </w:r>
      <w:r w:rsidR="00B617A6">
        <w:rPr>
          <w:rFonts w:ascii="Arial Black" w:hAnsi="Arial Black" w:cs="Arial"/>
          <w:sz w:val="28"/>
          <w:szCs w:val="28"/>
        </w:rPr>
        <w:t>or not there</w:t>
      </w:r>
      <w:r w:rsidR="006A1805">
        <w:rPr>
          <w:rFonts w:ascii="Arial Black" w:hAnsi="Arial Black" w:cs="Arial"/>
          <w:sz w:val="28"/>
          <w:szCs w:val="28"/>
        </w:rPr>
        <w:t>’</w:t>
      </w:r>
      <w:r w:rsidR="00B617A6">
        <w:rPr>
          <w:rFonts w:ascii="Arial Black" w:hAnsi="Arial Black" w:cs="Arial"/>
          <w:sz w:val="28"/>
          <w:szCs w:val="28"/>
        </w:rPr>
        <w:t>s sufficient reason</w:t>
      </w:r>
      <w:r w:rsidR="006A1805">
        <w:rPr>
          <w:rFonts w:ascii="Arial Black" w:hAnsi="Arial Black" w:cs="Arial"/>
          <w:sz w:val="28"/>
          <w:szCs w:val="28"/>
        </w:rPr>
        <w:t xml:space="preserve"> to invest those monies in </w:t>
      </w:r>
      <w:r w:rsidR="00A53B7D">
        <w:rPr>
          <w:rFonts w:ascii="Arial Black" w:hAnsi="Arial Black" w:cs="Arial"/>
          <w:sz w:val="28"/>
          <w:szCs w:val="28"/>
        </w:rPr>
        <w:t>terms of the return on investment</w:t>
      </w:r>
      <w:r w:rsidR="006A1805">
        <w:rPr>
          <w:rFonts w:ascii="Arial Black" w:hAnsi="Arial Black" w:cs="Arial"/>
          <w:sz w:val="28"/>
          <w:szCs w:val="28"/>
        </w:rPr>
        <w:t>.</w:t>
      </w:r>
    </w:p>
    <w:p w:rsidR="006A1805" w:rsidRDefault="006A1805" w:rsidP="00710D00">
      <w:pPr>
        <w:ind w:left="720"/>
        <w:rPr>
          <w:rFonts w:ascii="Arial Black" w:hAnsi="Arial Black" w:cs="Arial"/>
          <w:sz w:val="28"/>
          <w:szCs w:val="28"/>
        </w:rPr>
      </w:pPr>
    </w:p>
    <w:p w:rsidR="000E55CE" w:rsidRDefault="00842976" w:rsidP="00842976">
      <w:pPr>
        <w:ind w:left="720"/>
        <w:rPr>
          <w:rFonts w:ascii="Arial Black" w:hAnsi="Arial Black" w:cs="Arial"/>
          <w:sz w:val="28"/>
          <w:szCs w:val="28"/>
        </w:rPr>
      </w:pPr>
      <w:r>
        <w:rPr>
          <w:rFonts w:ascii="Arial Black" w:hAnsi="Arial Black" w:cs="Arial"/>
          <w:sz w:val="28"/>
          <w:szCs w:val="28"/>
        </w:rPr>
        <w:t xml:space="preserve">Regarding how services are procured, </w:t>
      </w:r>
      <w:r w:rsidR="00A3269B">
        <w:rPr>
          <w:rFonts w:ascii="Arial Black" w:hAnsi="Arial Black" w:cs="Arial"/>
          <w:sz w:val="28"/>
          <w:szCs w:val="28"/>
        </w:rPr>
        <w:t xml:space="preserve">we follow </w:t>
      </w:r>
      <w:r>
        <w:rPr>
          <w:rFonts w:ascii="Arial Black" w:hAnsi="Arial Black" w:cs="Arial"/>
          <w:sz w:val="28"/>
          <w:szCs w:val="28"/>
        </w:rPr>
        <w:t xml:space="preserve">state procurement </w:t>
      </w:r>
      <w:r w:rsidR="00A3269B">
        <w:rPr>
          <w:rFonts w:ascii="Arial Black" w:hAnsi="Arial Black" w:cs="Arial"/>
          <w:sz w:val="28"/>
          <w:szCs w:val="28"/>
        </w:rPr>
        <w:t>policy</w:t>
      </w:r>
      <w:r>
        <w:rPr>
          <w:rFonts w:ascii="Arial Black" w:hAnsi="Arial Black" w:cs="Arial"/>
          <w:sz w:val="28"/>
          <w:szCs w:val="28"/>
        </w:rPr>
        <w:t xml:space="preserve"> otherwise the payment will not get processed.  With the new Akamai system, there’s greater scrutiny from fiscal </w:t>
      </w:r>
      <w:r w:rsidR="00A3269B">
        <w:rPr>
          <w:rFonts w:ascii="Arial Black" w:hAnsi="Arial Black" w:cs="Arial"/>
          <w:sz w:val="28"/>
          <w:szCs w:val="28"/>
        </w:rPr>
        <w:t>on all expenditures coming thro</w:t>
      </w:r>
      <w:r w:rsidR="00221D47">
        <w:rPr>
          <w:rFonts w:ascii="Arial Black" w:hAnsi="Arial Black" w:cs="Arial"/>
          <w:sz w:val="28"/>
          <w:szCs w:val="28"/>
        </w:rPr>
        <w:t xml:space="preserve">ugh so if there’s anything missing, </w:t>
      </w:r>
      <w:r w:rsidR="00A3269B">
        <w:rPr>
          <w:rFonts w:ascii="Arial Black" w:hAnsi="Arial Black" w:cs="Arial"/>
          <w:sz w:val="28"/>
          <w:szCs w:val="28"/>
        </w:rPr>
        <w:t>payments will not get processed.</w:t>
      </w:r>
    </w:p>
    <w:p w:rsidR="00221D47" w:rsidRDefault="00221D47" w:rsidP="00842976">
      <w:pPr>
        <w:ind w:left="720"/>
        <w:rPr>
          <w:rFonts w:ascii="Arial Black" w:hAnsi="Arial Black" w:cs="Arial"/>
          <w:sz w:val="28"/>
          <w:szCs w:val="28"/>
        </w:rPr>
      </w:pPr>
    </w:p>
    <w:p w:rsidR="00221D47" w:rsidRDefault="00221D47" w:rsidP="00842976">
      <w:pPr>
        <w:ind w:left="720"/>
        <w:rPr>
          <w:rFonts w:ascii="Arial Black" w:hAnsi="Arial Black" w:cs="Arial"/>
          <w:sz w:val="28"/>
          <w:szCs w:val="28"/>
        </w:rPr>
      </w:pPr>
      <w:r>
        <w:rPr>
          <w:rFonts w:ascii="Arial Black" w:hAnsi="Arial Black" w:cs="Arial"/>
          <w:sz w:val="28"/>
          <w:szCs w:val="28"/>
        </w:rPr>
        <w:t>There are exemptions; one of them is the use of the Randolph Sheppard Revolving Account.  VR and fiscal staffs are aware of this exemption so certain purchases can happen that would not normal</w:t>
      </w:r>
      <w:r w:rsidR="00172DC6">
        <w:rPr>
          <w:rFonts w:ascii="Arial Black" w:hAnsi="Arial Black" w:cs="Arial"/>
          <w:sz w:val="28"/>
          <w:szCs w:val="28"/>
        </w:rPr>
        <w:t xml:space="preserve">ly happen depending if it falls within HRS 103D or 103F, what the purchase is and </w:t>
      </w:r>
      <w:r w:rsidR="00FF3B95">
        <w:rPr>
          <w:rFonts w:ascii="Arial Black" w:hAnsi="Arial Black" w:cs="Arial"/>
          <w:sz w:val="28"/>
          <w:szCs w:val="28"/>
        </w:rPr>
        <w:t xml:space="preserve">the </w:t>
      </w:r>
      <w:r w:rsidR="00172DC6">
        <w:rPr>
          <w:rFonts w:ascii="Arial Black" w:hAnsi="Arial Black" w:cs="Arial"/>
          <w:sz w:val="28"/>
          <w:szCs w:val="28"/>
        </w:rPr>
        <w:t>cost</w:t>
      </w:r>
      <w:r w:rsidR="00FF3B95">
        <w:rPr>
          <w:rFonts w:ascii="Arial Black" w:hAnsi="Arial Black" w:cs="Arial"/>
          <w:sz w:val="28"/>
          <w:szCs w:val="28"/>
        </w:rPr>
        <w:t xml:space="preserve"> of purchase</w:t>
      </w:r>
      <w:r w:rsidR="00172DC6">
        <w:rPr>
          <w:rFonts w:ascii="Arial Black" w:hAnsi="Arial Black" w:cs="Arial"/>
          <w:sz w:val="28"/>
          <w:szCs w:val="28"/>
        </w:rPr>
        <w:t>.</w:t>
      </w:r>
      <w:r>
        <w:rPr>
          <w:rFonts w:ascii="Arial Black" w:hAnsi="Arial Black" w:cs="Arial"/>
          <w:sz w:val="28"/>
          <w:szCs w:val="28"/>
        </w:rPr>
        <w:t xml:space="preserve">  </w:t>
      </w:r>
      <w:r w:rsidR="007A6AC0">
        <w:rPr>
          <w:rFonts w:ascii="Arial Black" w:hAnsi="Arial Black" w:cs="Arial"/>
          <w:sz w:val="28"/>
          <w:szCs w:val="28"/>
        </w:rPr>
        <w:t xml:space="preserve">SBA Kat, her staff </w:t>
      </w:r>
      <w:r w:rsidR="004D1368">
        <w:rPr>
          <w:rFonts w:ascii="Arial Black" w:hAnsi="Arial Black" w:cs="Arial"/>
          <w:sz w:val="28"/>
          <w:szCs w:val="28"/>
        </w:rPr>
        <w:t>along with the</w:t>
      </w:r>
      <w:r w:rsidR="007A6AC0">
        <w:rPr>
          <w:rFonts w:ascii="Arial Black" w:hAnsi="Arial Black" w:cs="Arial"/>
          <w:sz w:val="28"/>
          <w:szCs w:val="28"/>
        </w:rPr>
        <w:t xml:space="preserve"> </w:t>
      </w:r>
      <w:r w:rsidR="004D1368">
        <w:rPr>
          <w:rFonts w:ascii="Arial Black" w:hAnsi="Arial Black" w:cs="Arial"/>
          <w:sz w:val="28"/>
          <w:szCs w:val="28"/>
        </w:rPr>
        <w:t xml:space="preserve">department fiscal staff will review all the requests submitted.  </w:t>
      </w:r>
      <w:r>
        <w:rPr>
          <w:rFonts w:ascii="Arial Black" w:hAnsi="Arial Black" w:cs="Arial"/>
          <w:sz w:val="28"/>
          <w:szCs w:val="28"/>
        </w:rPr>
        <w:t xml:space="preserve">He will speak with SBA Lea and BEP Manager Kat as to the best practice to utilize these exemptions.  It may take longer, but </w:t>
      </w:r>
      <w:r w:rsidR="00172DC6">
        <w:rPr>
          <w:rFonts w:ascii="Arial Black" w:hAnsi="Arial Black" w:cs="Arial"/>
          <w:sz w:val="28"/>
          <w:szCs w:val="28"/>
        </w:rPr>
        <w:t xml:space="preserve">it </w:t>
      </w:r>
      <w:r>
        <w:rPr>
          <w:rFonts w:ascii="Arial Black" w:hAnsi="Arial Black" w:cs="Arial"/>
          <w:sz w:val="28"/>
          <w:szCs w:val="28"/>
        </w:rPr>
        <w:t xml:space="preserve">will need to be resolved </w:t>
      </w:r>
      <w:r w:rsidR="004D1368">
        <w:rPr>
          <w:rFonts w:ascii="Arial Black" w:hAnsi="Arial Black" w:cs="Arial"/>
          <w:sz w:val="28"/>
          <w:szCs w:val="28"/>
        </w:rPr>
        <w:t xml:space="preserve">between the agency, </w:t>
      </w:r>
      <w:r>
        <w:rPr>
          <w:rFonts w:ascii="Arial Black" w:hAnsi="Arial Black" w:cs="Arial"/>
          <w:sz w:val="28"/>
          <w:szCs w:val="28"/>
        </w:rPr>
        <w:t xml:space="preserve">the committee </w:t>
      </w:r>
      <w:r w:rsidR="00FF3B95">
        <w:rPr>
          <w:rFonts w:ascii="Arial Black" w:hAnsi="Arial Black" w:cs="Arial"/>
          <w:sz w:val="28"/>
          <w:szCs w:val="28"/>
        </w:rPr>
        <w:t xml:space="preserve">and the individual </w:t>
      </w:r>
      <w:r w:rsidR="007A6AC0">
        <w:rPr>
          <w:rFonts w:ascii="Arial Black" w:hAnsi="Arial Black" w:cs="Arial"/>
          <w:sz w:val="28"/>
          <w:szCs w:val="28"/>
        </w:rPr>
        <w:t>vendors that have</w:t>
      </w:r>
      <w:r w:rsidR="00FF3B95">
        <w:rPr>
          <w:rFonts w:ascii="Arial Black" w:hAnsi="Arial Black" w:cs="Arial"/>
          <w:sz w:val="28"/>
          <w:szCs w:val="28"/>
        </w:rPr>
        <w:t xml:space="preserve"> need</w:t>
      </w:r>
      <w:r w:rsidR="007A6AC0">
        <w:rPr>
          <w:rFonts w:ascii="Arial Black" w:hAnsi="Arial Black" w:cs="Arial"/>
          <w:sz w:val="28"/>
          <w:szCs w:val="28"/>
        </w:rPr>
        <w:t>s</w:t>
      </w:r>
      <w:r w:rsidR="00FF3B95">
        <w:rPr>
          <w:rFonts w:ascii="Arial Black" w:hAnsi="Arial Black" w:cs="Arial"/>
          <w:sz w:val="28"/>
          <w:szCs w:val="28"/>
        </w:rPr>
        <w:t>.</w:t>
      </w:r>
    </w:p>
    <w:p w:rsidR="004D1368" w:rsidRDefault="004D1368" w:rsidP="00842976">
      <w:pPr>
        <w:ind w:left="720"/>
        <w:rPr>
          <w:rFonts w:ascii="Arial Black" w:hAnsi="Arial Black" w:cs="Arial"/>
          <w:sz w:val="28"/>
          <w:szCs w:val="28"/>
        </w:rPr>
      </w:pPr>
    </w:p>
    <w:p w:rsidR="00842976" w:rsidRDefault="004D1368" w:rsidP="00842976">
      <w:pPr>
        <w:ind w:left="720"/>
        <w:rPr>
          <w:rFonts w:ascii="Arial Black" w:hAnsi="Arial Black" w:cs="Arial"/>
          <w:sz w:val="28"/>
          <w:szCs w:val="28"/>
        </w:rPr>
      </w:pPr>
      <w:r>
        <w:rPr>
          <w:rFonts w:ascii="Arial Black" w:hAnsi="Arial Black" w:cs="Arial"/>
          <w:sz w:val="28"/>
          <w:szCs w:val="28"/>
        </w:rPr>
        <w:t>Filo</w:t>
      </w:r>
      <w:r w:rsidR="00F80EDF">
        <w:rPr>
          <w:rFonts w:ascii="Arial Black" w:hAnsi="Arial Black" w:cs="Arial"/>
          <w:sz w:val="28"/>
          <w:szCs w:val="28"/>
        </w:rPr>
        <w:t xml:space="preserve"> commented on how the vendors feel DAGS treats the </w:t>
      </w:r>
      <w:r w:rsidR="001024AF">
        <w:rPr>
          <w:rFonts w:ascii="Arial Black" w:hAnsi="Arial Black" w:cs="Arial"/>
          <w:sz w:val="28"/>
          <w:szCs w:val="28"/>
        </w:rPr>
        <w:t xml:space="preserve">vending </w:t>
      </w:r>
      <w:r w:rsidR="00F80EDF">
        <w:rPr>
          <w:rFonts w:ascii="Arial Black" w:hAnsi="Arial Black" w:cs="Arial"/>
          <w:sz w:val="28"/>
          <w:szCs w:val="28"/>
        </w:rPr>
        <w:t>program and</w:t>
      </w:r>
      <w:r w:rsidR="002A4A2C">
        <w:rPr>
          <w:rFonts w:ascii="Arial Black" w:hAnsi="Arial Black" w:cs="Arial"/>
          <w:sz w:val="28"/>
          <w:szCs w:val="28"/>
        </w:rPr>
        <w:t xml:space="preserve"> </w:t>
      </w:r>
      <w:r w:rsidR="001024AF">
        <w:rPr>
          <w:rFonts w:ascii="Arial Black" w:hAnsi="Arial Black" w:cs="Arial"/>
          <w:sz w:val="28"/>
          <w:szCs w:val="28"/>
        </w:rPr>
        <w:t>underst</w:t>
      </w:r>
      <w:r w:rsidR="00056285">
        <w:rPr>
          <w:rFonts w:ascii="Arial Black" w:hAnsi="Arial Black" w:cs="Arial"/>
          <w:sz w:val="28"/>
          <w:szCs w:val="28"/>
        </w:rPr>
        <w:t>ands</w:t>
      </w:r>
      <w:r w:rsidR="001024AF">
        <w:rPr>
          <w:rFonts w:ascii="Arial Black" w:hAnsi="Arial Black" w:cs="Arial"/>
          <w:sz w:val="28"/>
          <w:szCs w:val="28"/>
        </w:rPr>
        <w:t xml:space="preserve"> that they were already paid to do the renovations.  He </w:t>
      </w:r>
      <w:r w:rsidR="002A4A2C">
        <w:rPr>
          <w:rFonts w:ascii="Arial Black" w:hAnsi="Arial Black" w:cs="Arial"/>
          <w:sz w:val="28"/>
          <w:szCs w:val="28"/>
        </w:rPr>
        <w:t>asked what the agency plan</w:t>
      </w:r>
      <w:r w:rsidR="00397ECF">
        <w:rPr>
          <w:rFonts w:ascii="Arial Black" w:hAnsi="Arial Black" w:cs="Arial"/>
          <w:sz w:val="28"/>
          <w:szCs w:val="28"/>
        </w:rPr>
        <w:t>s</w:t>
      </w:r>
      <w:r w:rsidR="002A4A2C">
        <w:rPr>
          <w:rFonts w:ascii="Arial Black" w:hAnsi="Arial Black" w:cs="Arial"/>
          <w:sz w:val="28"/>
          <w:szCs w:val="28"/>
        </w:rPr>
        <w:t xml:space="preserve"> to do if </w:t>
      </w:r>
      <w:r w:rsidR="001024AF">
        <w:rPr>
          <w:rFonts w:ascii="Arial Black" w:hAnsi="Arial Black" w:cs="Arial"/>
          <w:sz w:val="28"/>
          <w:szCs w:val="28"/>
        </w:rPr>
        <w:t xml:space="preserve">DAGS doesn’t complete what they’re supposed </w:t>
      </w:r>
      <w:r w:rsidR="002A4A2C">
        <w:rPr>
          <w:rFonts w:ascii="Arial Black" w:hAnsi="Arial Black" w:cs="Arial"/>
          <w:sz w:val="28"/>
          <w:szCs w:val="28"/>
        </w:rPr>
        <w:t>to do</w:t>
      </w:r>
      <w:r w:rsidR="00397ECF">
        <w:rPr>
          <w:rFonts w:ascii="Arial Black" w:hAnsi="Arial Black" w:cs="Arial"/>
          <w:sz w:val="28"/>
          <w:szCs w:val="28"/>
        </w:rPr>
        <w:t>.</w:t>
      </w:r>
      <w:r w:rsidR="002A4A2C">
        <w:rPr>
          <w:rFonts w:ascii="Arial Black" w:hAnsi="Arial Black" w:cs="Arial"/>
          <w:sz w:val="28"/>
          <w:szCs w:val="28"/>
        </w:rPr>
        <w:t xml:space="preserve">  Can we cancel the agreement</w:t>
      </w:r>
      <w:r w:rsidR="00C9260D">
        <w:rPr>
          <w:rFonts w:ascii="Arial Black" w:hAnsi="Arial Black" w:cs="Arial"/>
          <w:sz w:val="28"/>
          <w:szCs w:val="28"/>
        </w:rPr>
        <w:t xml:space="preserve"> and get whatever was paid to them</w:t>
      </w:r>
      <w:r w:rsidR="002A4A2C">
        <w:rPr>
          <w:rFonts w:ascii="Arial Black" w:hAnsi="Arial Black" w:cs="Arial"/>
          <w:sz w:val="28"/>
          <w:szCs w:val="28"/>
        </w:rPr>
        <w:t>?  Can we move on and do the job without DAGS.</w:t>
      </w:r>
    </w:p>
    <w:p w:rsidR="002A4A2C" w:rsidRDefault="002A4A2C" w:rsidP="00842976">
      <w:pPr>
        <w:ind w:left="720"/>
        <w:rPr>
          <w:rFonts w:ascii="Arial Black" w:hAnsi="Arial Black" w:cs="Arial"/>
          <w:sz w:val="28"/>
          <w:szCs w:val="28"/>
        </w:rPr>
      </w:pPr>
    </w:p>
    <w:p w:rsidR="00F10C6A" w:rsidRDefault="002A4A2C" w:rsidP="00842976">
      <w:pPr>
        <w:ind w:left="720"/>
        <w:rPr>
          <w:rFonts w:ascii="Arial Black" w:hAnsi="Arial Black" w:cs="Arial"/>
          <w:sz w:val="28"/>
          <w:szCs w:val="28"/>
        </w:rPr>
      </w:pPr>
      <w:r>
        <w:rPr>
          <w:rFonts w:ascii="Arial Black" w:hAnsi="Arial Black" w:cs="Arial"/>
          <w:sz w:val="28"/>
          <w:szCs w:val="28"/>
        </w:rPr>
        <w:t xml:space="preserve">VRA Albert </w:t>
      </w:r>
      <w:r w:rsidR="00397ECF">
        <w:rPr>
          <w:rFonts w:ascii="Arial Black" w:hAnsi="Arial Black" w:cs="Arial"/>
          <w:sz w:val="28"/>
          <w:szCs w:val="28"/>
        </w:rPr>
        <w:t>first clarified</w:t>
      </w:r>
      <w:r>
        <w:rPr>
          <w:rFonts w:ascii="Arial Black" w:hAnsi="Arial Black" w:cs="Arial"/>
          <w:sz w:val="28"/>
          <w:szCs w:val="28"/>
        </w:rPr>
        <w:t xml:space="preserve"> that DAGS</w:t>
      </w:r>
      <w:r w:rsidR="00397ECF">
        <w:rPr>
          <w:rFonts w:ascii="Arial Black" w:hAnsi="Arial Black" w:cs="Arial"/>
          <w:sz w:val="28"/>
          <w:szCs w:val="28"/>
        </w:rPr>
        <w:t xml:space="preserve"> has only been paid </w:t>
      </w:r>
      <w:r w:rsidR="00F10C6A">
        <w:rPr>
          <w:rFonts w:ascii="Arial Black" w:hAnsi="Arial Black" w:cs="Arial"/>
          <w:sz w:val="28"/>
          <w:szCs w:val="28"/>
        </w:rPr>
        <w:t xml:space="preserve">for </w:t>
      </w:r>
      <w:r w:rsidR="00397ECF">
        <w:rPr>
          <w:rFonts w:ascii="Arial Black" w:hAnsi="Arial Black" w:cs="Arial"/>
          <w:sz w:val="28"/>
          <w:szCs w:val="28"/>
        </w:rPr>
        <w:t xml:space="preserve">work that was completed.  He </w:t>
      </w:r>
      <w:r w:rsidR="00396F02">
        <w:rPr>
          <w:rFonts w:ascii="Arial Black" w:hAnsi="Arial Black" w:cs="Arial"/>
          <w:sz w:val="28"/>
          <w:szCs w:val="28"/>
        </w:rPr>
        <w:t xml:space="preserve">noted he </w:t>
      </w:r>
      <w:r w:rsidR="00397ECF">
        <w:rPr>
          <w:rFonts w:ascii="Arial Black" w:hAnsi="Arial Black" w:cs="Arial"/>
          <w:sz w:val="28"/>
          <w:szCs w:val="28"/>
        </w:rPr>
        <w:t xml:space="preserve">will be meeting </w:t>
      </w:r>
      <w:r w:rsidR="00396F02">
        <w:rPr>
          <w:rFonts w:ascii="Arial Black" w:hAnsi="Arial Black" w:cs="Arial"/>
          <w:sz w:val="28"/>
          <w:szCs w:val="28"/>
        </w:rPr>
        <w:t xml:space="preserve">with </w:t>
      </w:r>
      <w:r w:rsidR="00397ECF">
        <w:rPr>
          <w:rFonts w:ascii="Arial Black" w:hAnsi="Arial Black" w:cs="Arial"/>
          <w:sz w:val="28"/>
          <w:szCs w:val="28"/>
        </w:rPr>
        <w:t>Director Wong</w:t>
      </w:r>
      <w:r w:rsidR="00396F02">
        <w:rPr>
          <w:rFonts w:ascii="Arial Black" w:hAnsi="Arial Black" w:cs="Arial"/>
          <w:sz w:val="28"/>
          <w:szCs w:val="28"/>
        </w:rPr>
        <w:t xml:space="preserve"> and one of </w:t>
      </w:r>
      <w:r w:rsidR="00F10C6A">
        <w:rPr>
          <w:rFonts w:ascii="Arial Black" w:hAnsi="Arial Black" w:cs="Arial"/>
          <w:sz w:val="28"/>
          <w:szCs w:val="28"/>
        </w:rPr>
        <w:t>the issues</w:t>
      </w:r>
      <w:r w:rsidR="00396F02">
        <w:rPr>
          <w:rFonts w:ascii="Arial Black" w:hAnsi="Arial Black" w:cs="Arial"/>
          <w:sz w:val="28"/>
          <w:szCs w:val="28"/>
        </w:rPr>
        <w:t xml:space="preserve"> he’ll </w:t>
      </w:r>
      <w:r w:rsidR="00C9260D">
        <w:rPr>
          <w:rFonts w:ascii="Arial Black" w:hAnsi="Arial Black" w:cs="Arial"/>
          <w:sz w:val="28"/>
          <w:szCs w:val="28"/>
        </w:rPr>
        <w:t>address</w:t>
      </w:r>
      <w:r w:rsidR="00396F02">
        <w:rPr>
          <w:rFonts w:ascii="Arial Black" w:hAnsi="Arial Black" w:cs="Arial"/>
          <w:sz w:val="28"/>
          <w:szCs w:val="28"/>
        </w:rPr>
        <w:t xml:space="preserve"> </w:t>
      </w:r>
      <w:r w:rsidR="00F10C6A">
        <w:rPr>
          <w:rFonts w:ascii="Arial Black" w:hAnsi="Arial Black" w:cs="Arial"/>
          <w:sz w:val="28"/>
          <w:szCs w:val="28"/>
        </w:rPr>
        <w:t xml:space="preserve">is </w:t>
      </w:r>
      <w:r w:rsidR="00396F02">
        <w:rPr>
          <w:rFonts w:ascii="Arial Black" w:hAnsi="Arial Black" w:cs="Arial"/>
          <w:sz w:val="28"/>
          <w:szCs w:val="28"/>
        </w:rPr>
        <w:t>her advocacy with DAGS to see how we can expedite things.</w:t>
      </w:r>
    </w:p>
    <w:p w:rsidR="00C9260D" w:rsidRDefault="00C9260D" w:rsidP="00842976">
      <w:pPr>
        <w:ind w:left="720"/>
        <w:rPr>
          <w:rFonts w:ascii="Arial Black" w:hAnsi="Arial Black" w:cs="Arial"/>
          <w:sz w:val="28"/>
          <w:szCs w:val="28"/>
        </w:rPr>
      </w:pPr>
    </w:p>
    <w:p w:rsidR="00C9260D" w:rsidRDefault="00C9260D" w:rsidP="00842976">
      <w:pPr>
        <w:ind w:left="720"/>
        <w:rPr>
          <w:rFonts w:ascii="Arial Black" w:hAnsi="Arial Black" w:cs="Arial"/>
          <w:sz w:val="28"/>
          <w:szCs w:val="28"/>
        </w:rPr>
      </w:pPr>
      <w:r>
        <w:rPr>
          <w:rFonts w:ascii="Arial Black" w:hAnsi="Arial Black" w:cs="Arial"/>
          <w:sz w:val="28"/>
          <w:szCs w:val="28"/>
        </w:rPr>
        <w:t>Clyde asked why stands were closed for 6 months for cosmetic work</w:t>
      </w:r>
      <w:r w:rsidR="00E77DEB">
        <w:rPr>
          <w:rFonts w:ascii="Arial Black" w:hAnsi="Arial Black" w:cs="Arial"/>
          <w:sz w:val="28"/>
          <w:szCs w:val="28"/>
        </w:rPr>
        <w:t>, not completed,</w:t>
      </w:r>
      <w:r w:rsidR="00C8572B">
        <w:rPr>
          <w:rFonts w:ascii="Arial Black" w:hAnsi="Arial Black" w:cs="Arial"/>
          <w:sz w:val="28"/>
          <w:szCs w:val="28"/>
        </w:rPr>
        <w:t xml:space="preserve"> and cost</w:t>
      </w:r>
      <w:r w:rsidR="00E77DEB">
        <w:rPr>
          <w:rFonts w:ascii="Arial Black" w:hAnsi="Arial Black" w:cs="Arial"/>
          <w:sz w:val="28"/>
          <w:szCs w:val="28"/>
        </w:rPr>
        <w:t>ing</w:t>
      </w:r>
      <w:r w:rsidR="00C8572B">
        <w:rPr>
          <w:rFonts w:ascii="Arial Black" w:hAnsi="Arial Black" w:cs="Arial"/>
          <w:sz w:val="28"/>
          <w:szCs w:val="28"/>
        </w:rPr>
        <w:t xml:space="preserve"> $100 thousands.</w:t>
      </w:r>
    </w:p>
    <w:p w:rsidR="00C8572B" w:rsidRDefault="00C8572B" w:rsidP="00842976">
      <w:pPr>
        <w:ind w:left="720"/>
        <w:rPr>
          <w:rFonts w:ascii="Arial Black" w:hAnsi="Arial Black" w:cs="Arial"/>
          <w:sz w:val="28"/>
          <w:szCs w:val="28"/>
        </w:rPr>
      </w:pPr>
    </w:p>
    <w:p w:rsidR="00C8572B" w:rsidRDefault="00C8572B" w:rsidP="00842976">
      <w:pPr>
        <w:ind w:left="720"/>
        <w:rPr>
          <w:rFonts w:ascii="Arial Black" w:hAnsi="Arial Black" w:cs="Arial"/>
          <w:sz w:val="28"/>
          <w:szCs w:val="28"/>
        </w:rPr>
      </w:pPr>
      <w:r>
        <w:rPr>
          <w:rFonts w:ascii="Arial Black" w:hAnsi="Arial Black" w:cs="Arial"/>
          <w:sz w:val="28"/>
          <w:szCs w:val="28"/>
        </w:rPr>
        <w:t>VRA Albert responded that one way to deal with t</w:t>
      </w:r>
      <w:r w:rsidR="00E77DEB">
        <w:rPr>
          <w:rFonts w:ascii="Arial Black" w:hAnsi="Arial Black" w:cs="Arial"/>
          <w:sz w:val="28"/>
          <w:szCs w:val="28"/>
        </w:rPr>
        <w:t xml:space="preserve">hat, again with committee input, BEP Manager Kat and Ho′opono’s input, </w:t>
      </w:r>
      <w:r>
        <w:rPr>
          <w:rFonts w:ascii="Arial Black" w:hAnsi="Arial Black" w:cs="Arial"/>
          <w:sz w:val="28"/>
          <w:szCs w:val="28"/>
        </w:rPr>
        <w:t xml:space="preserve">see if we can do cosmetic work, </w:t>
      </w:r>
      <w:r w:rsidR="00E77DEB">
        <w:rPr>
          <w:rFonts w:ascii="Arial Black" w:hAnsi="Arial Black" w:cs="Arial"/>
          <w:sz w:val="28"/>
          <w:szCs w:val="28"/>
        </w:rPr>
        <w:t>but warned them about parceling.</w:t>
      </w:r>
    </w:p>
    <w:p w:rsidR="00E77DEB" w:rsidRDefault="00E77DEB" w:rsidP="00842976">
      <w:pPr>
        <w:ind w:left="720"/>
        <w:rPr>
          <w:rFonts w:ascii="Arial Black" w:hAnsi="Arial Black" w:cs="Arial"/>
          <w:sz w:val="28"/>
          <w:szCs w:val="28"/>
        </w:rPr>
      </w:pPr>
    </w:p>
    <w:p w:rsidR="00E77DEB" w:rsidRDefault="00E77DEB" w:rsidP="00842976">
      <w:pPr>
        <w:ind w:left="720"/>
        <w:rPr>
          <w:rFonts w:ascii="Arial Black" w:hAnsi="Arial Black" w:cs="Arial"/>
          <w:sz w:val="28"/>
          <w:szCs w:val="28"/>
        </w:rPr>
      </w:pPr>
      <w:r>
        <w:rPr>
          <w:rFonts w:ascii="Arial Black" w:hAnsi="Arial Black" w:cs="Arial"/>
          <w:sz w:val="28"/>
          <w:szCs w:val="28"/>
        </w:rPr>
        <w:t xml:space="preserve">Ivy commented that all the vendors whose stands were closed reported that no one was </w:t>
      </w:r>
      <w:r w:rsidR="00175879">
        <w:rPr>
          <w:rFonts w:ascii="Arial Black" w:hAnsi="Arial Black" w:cs="Arial"/>
          <w:sz w:val="28"/>
          <w:szCs w:val="28"/>
        </w:rPr>
        <w:t>at their stands working.</w:t>
      </w:r>
    </w:p>
    <w:p w:rsidR="00E77DEB" w:rsidRDefault="00E77DEB" w:rsidP="00842976">
      <w:pPr>
        <w:ind w:left="720"/>
        <w:rPr>
          <w:rFonts w:ascii="Arial Black" w:hAnsi="Arial Black" w:cs="Arial"/>
          <w:sz w:val="28"/>
          <w:szCs w:val="28"/>
        </w:rPr>
      </w:pPr>
    </w:p>
    <w:p w:rsidR="00E77DEB" w:rsidRDefault="00175879" w:rsidP="00842976">
      <w:pPr>
        <w:ind w:left="720"/>
        <w:rPr>
          <w:rFonts w:ascii="Arial Black" w:hAnsi="Arial Black" w:cs="Arial"/>
          <w:sz w:val="28"/>
          <w:szCs w:val="28"/>
        </w:rPr>
      </w:pPr>
      <w:r>
        <w:rPr>
          <w:rFonts w:ascii="Arial Black" w:hAnsi="Arial Black" w:cs="Arial"/>
          <w:sz w:val="28"/>
          <w:szCs w:val="28"/>
        </w:rPr>
        <w:t>Filo noted that while the vending stands are all closed for a month or so, the public develops a habit of going to other places.</w:t>
      </w:r>
    </w:p>
    <w:p w:rsidR="00175879" w:rsidRDefault="00175879" w:rsidP="00842976">
      <w:pPr>
        <w:ind w:left="720"/>
        <w:rPr>
          <w:rFonts w:ascii="Arial Black" w:hAnsi="Arial Black" w:cs="Arial"/>
          <w:sz w:val="28"/>
          <w:szCs w:val="28"/>
        </w:rPr>
      </w:pPr>
    </w:p>
    <w:p w:rsidR="00175879" w:rsidRDefault="00175879" w:rsidP="00842976">
      <w:pPr>
        <w:ind w:left="720"/>
        <w:rPr>
          <w:rFonts w:ascii="Arial Black" w:hAnsi="Arial Black" w:cs="Arial"/>
          <w:sz w:val="28"/>
          <w:szCs w:val="28"/>
        </w:rPr>
      </w:pPr>
      <w:r>
        <w:rPr>
          <w:rFonts w:ascii="Arial Black" w:hAnsi="Arial Black" w:cs="Arial"/>
          <w:sz w:val="28"/>
          <w:szCs w:val="28"/>
        </w:rPr>
        <w:t>VRA Albert noted that if there’s cosme</w:t>
      </w:r>
      <w:r w:rsidR="00093AE8">
        <w:rPr>
          <w:rFonts w:ascii="Arial Black" w:hAnsi="Arial Black" w:cs="Arial"/>
          <w:sz w:val="28"/>
          <w:szCs w:val="28"/>
        </w:rPr>
        <w:t>tic work that needs to be done and if there’s a way</w:t>
      </w:r>
      <w:r w:rsidR="00131C1E">
        <w:rPr>
          <w:rFonts w:ascii="Arial Black" w:hAnsi="Arial Black" w:cs="Arial"/>
          <w:sz w:val="28"/>
          <w:szCs w:val="28"/>
        </w:rPr>
        <w:t xml:space="preserve"> </w:t>
      </w:r>
      <w:r>
        <w:rPr>
          <w:rFonts w:ascii="Arial Black" w:hAnsi="Arial Black" w:cs="Arial"/>
          <w:sz w:val="28"/>
          <w:szCs w:val="28"/>
        </w:rPr>
        <w:t>to minimize the impact to the vendor</w:t>
      </w:r>
      <w:r w:rsidR="00131C1E">
        <w:rPr>
          <w:rFonts w:ascii="Arial Black" w:hAnsi="Arial Black" w:cs="Arial"/>
          <w:sz w:val="28"/>
          <w:szCs w:val="28"/>
        </w:rPr>
        <w:t>, we need to resolve it</w:t>
      </w:r>
      <w:r>
        <w:rPr>
          <w:rFonts w:ascii="Arial Black" w:hAnsi="Arial Black" w:cs="Arial"/>
          <w:sz w:val="28"/>
          <w:szCs w:val="28"/>
        </w:rPr>
        <w:t xml:space="preserve"> although it may not work in all cases.</w:t>
      </w:r>
    </w:p>
    <w:p w:rsidR="00175879" w:rsidRDefault="00175879" w:rsidP="00842976">
      <w:pPr>
        <w:ind w:left="720"/>
        <w:rPr>
          <w:rFonts w:ascii="Arial Black" w:hAnsi="Arial Black" w:cs="Arial"/>
          <w:sz w:val="28"/>
          <w:szCs w:val="28"/>
        </w:rPr>
      </w:pPr>
    </w:p>
    <w:p w:rsidR="00175879" w:rsidRDefault="00175879" w:rsidP="00842976">
      <w:pPr>
        <w:ind w:left="720"/>
        <w:rPr>
          <w:rFonts w:ascii="Arial Black" w:hAnsi="Arial Black" w:cs="Arial"/>
          <w:sz w:val="28"/>
          <w:szCs w:val="28"/>
        </w:rPr>
      </w:pPr>
      <w:r>
        <w:rPr>
          <w:rFonts w:ascii="Arial Black" w:hAnsi="Arial Black" w:cs="Arial"/>
          <w:sz w:val="28"/>
          <w:szCs w:val="28"/>
        </w:rPr>
        <w:t xml:space="preserve">BEP Manager </w:t>
      </w:r>
      <w:r w:rsidR="00124F42">
        <w:rPr>
          <w:rFonts w:ascii="Arial Black" w:hAnsi="Arial Black" w:cs="Arial"/>
          <w:sz w:val="28"/>
          <w:szCs w:val="28"/>
        </w:rPr>
        <w:t xml:space="preserve">Kat </w:t>
      </w:r>
      <w:r>
        <w:rPr>
          <w:rFonts w:ascii="Arial Black" w:hAnsi="Arial Black" w:cs="Arial"/>
          <w:sz w:val="28"/>
          <w:szCs w:val="28"/>
        </w:rPr>
        <w:t xml:space="preserve">noted </w:t>
      </w:r>
      <w:r w:rsidR="00131C1E">
        <w:rPr>
          <w:rFonts w:ascii="Arial Black" w:hAnsi="Arial Black" w:cs="Arial"/>
          <w:sz w:val="28"/>
          <w:szCs w:val="28"/>
        </w:rPr>
        <w:t xml:space="preserve">one of the issues that occurred is because </w:t>
      </w:r>
      <w:r w:rsidR="00270C01">
        <w:rPr>
          <w:rFonts w:ascii="Arial Black" w:hAnsi="Arial Black" w:cs="Arial"/>
          <w:sz w:val="28"/>
          <w:szCs w:val="28"/>
        </w:rPr>
        <w:t>of this</w:t>
      </w:r>
      <w:r w:rsidR="00131C1E">
        <w:rPr>
          <w:rFonts w:ascii="Arial Black" w:hAnsi="Arial Black" w:cs="Arial"/>
          <w:sz w:val="28"/>
          <w:szCs w:val="28"/>
        </w:rPr>
        <w:t xml:space="preserve"> $1.3 million </w:t>
      </w:r>
      <w:r w:rsidR="00270C01">
        <w:rPr>
          <w:rFonts w:ascii="Arial Black" w:hAnsi="Arial Black" w:cs="Arial"/>
          <w:sz w:val="28"/>
          <w:szCs w:val="28"/>
        </w:rPr>
        <w:t xml:space="preserve">which just </w:t>
      </w:r>
      <w:r w:rsidR="00131C1E">
        <w:rPr>
          <w:rFonts w:ascii="Arial Black" w:hAnsi="Arial Black" w:cs="Arial"/>
          <w:sz w:val="28"/>
          <w:szCs w:val="28"/>
        </w:rPr>
        <w:t>was dropped in our laps.  If we were doing only one facility</w:t>
      </w:r>
      <w:r w:rsidR="00270C01">
        <w:rPr>
          <w:rFonts w:ascii="Arial Black" w:hAnsi="Arial Black" w:cs="Arial"/>
          <w:sz w:val="28"/>
          <w:szCs w:val="28"/>
        </w:rPr>
        <w:t xml:space="preserve"> at a time which</w:t>
      </w:r>
      <w:r w:rsidR="00131C1E">
        <w:rPr>
          <w:rFonts w:ascii="Arial Black" w:hAnsi="Arial Black" w:cs="Arial"/>
          <w:sz w:val="28"/>
          <w:szCs w:val="28"/>
        </w:rPr>
        <w:t xml:space="preserve"> </w:t>
      </w:r>
      <w:r w:rsidR="00270C01">
        <w:rPr>
          <w:rFonts w:ascii="Arial Black" w:hAnsi="Arial Black" w:cs="Arial"/>
          <w:sz w:val="28"/>
          <w:szCs w:val="28"/>
        </w:rPr>
        <w:t>was the way it was done in the past, you don’t run into a parceling issue because we only had money to do one at a time.  When you’re talking about a big pool of money at one time, there is the issue of parceling.</w:t>
      </w:r>
      <w:r w:rsidR="00124F42">
        <w:rPr>
          <w:rFonts w:ascii="Arial Black" w:hAnsi="Arial Black" w:cs="Arial"/>
          <w:sz w:val="28"/>
          <w:szCs w:val="28"/>
        </w:rPr>
        <w:t xml:space="preserve">  You can’t within one year say you’re do electricity at these six facilities and not put it under one contract.</w:t>
      </w:r>
    </w:p>
    <w:p w:rsidR="00DC00F9" w:rsidRDefault="00DC00F9" w:rsidP="00842976">
      <w:pPr>
        <w:ind w:left="720"/>
        <w:rPr>
          <w:rFonts w:ascii="Arial Black" w:hAnsi="Arial Black" w:cs="Arial"/>
          <w:sz w:val="28"/>
          <w:szCs w:val="28"/>
        </w:rPr>
      </w:pPr>
    </w:p>
    <w:p w:rsidR="00DC00F9" w:rsidRDefault="00DC00F9" w:rsidP="00842976">
      <w:pPr>
        <w:ind w:left="720"/>
        <w:rPr>
          <w:rFonts w:ascii="Arial Black" w:hAnsi="Arial Black" w:cs="Arial"/>
          <w:sz w:val="28"/>
          <w:szCs w:val="28"/>
        </w:rPr>
      </w:pPr>
      <w:r>
        <w:rPr>
          <w:rFonts w:ascii="Arial Black" w:hAnsi="Arial Black" w:cs="Arial"/>
          <w:sz w:val="28"/>
          <w:szCs w:val="28"/>
        </w:rPr>
        <w:t xml:space="preserve">Filo noted we should find ways to eliminate DAGS in the fixing of buildings.  He agrees that DAGS should be involved if it affects the building, but feels we can go to other people or even go to Home Depot </w:t>
      </w:r>
      <w:r w:rsidR="00775D25">
        <w:rPr>
          <w:rFonts w:ascii="Arial Black" w:hAnsi="Arial Black" w:cs="Arial"/>
          <w:sz w:val="28"/>
          <w:szCs w:val="28"/>
        </w:rPr>
        <w:t>for projects such as counters.</w:t>
      </w:r>
    </w:p>
    <w:p w:rsidR="00124F42" w:rsidRDefault="00124F42" w:rsidP="00842976">
      <w:pPr>
        <w:ind w:left="720"/>
        <w:rPr>
          <w:rFonts w:ascii="Arial Black" w:hAnsi="Arial Black" w:cs="Arial"/>
          <w:sz w:val="28"/>
          <w:szCs w:val="28"/>
        </w:rPr>
      </w:pPr>
    </w:p>
    <w:p w:rsidR="00124F42" w:rsidRDefault="004C751A" w:rsidP="00842976">
      <w:pPr>
        <w:ind w:left="720"/>
        <w:rPr>
          <w:rFonts w:ascii="Arial Black" w:hAnsi="Arial Black" w:cs="Arial"/>
          <w:sz w:val="28"/>
          <w:szCs w:val="28"/>
        </w:rPr>
      </w:pPr>
      <w:r>
        <w:rPr>
          <w:rFonts w:ascii="Arial Black" w:hAnsi="Arial Black" w:cs="Arial"/>
          <w:sz w:val="28"/>
          <w:szCs w:val="28"/>
        </w:rPr>
        <w:t xml:space="preserve">VRA Albert </w:t>
      </w:r>
      <w:r w:rsidR="00DC00F9">
        <w:rPr>
          <w:rFonts w:ascii="Arial Black" w:hAnsi="Arial Black" w:cs="Arial"/>
          <w:sz w:val="28"/>
          <w:szCs w:val="28"/>
        </w:rPr>
        <w:t>concurred</w:t>
      </w:r>
      <w:r>
        <w:rPr>
          <w:rFonts w:ascii="Arial Black" w:hAnsi="Arial Black" w:cs="Arial"/>
          <w:sz w:val="28"/>
          <w:szCs w:val="28"/>
        </w:rPr>
        <w:t xml:space="preserve"> that because of the large sum of </w:t>
      </w:r>
      <w:r w:rsidR="00DC00F9">
        <w:rPr>
          <w:rFonts w:ascii="Arial Black" w:hAnsi="Arial Black" w:cs="Arial"/>
          <w:sz w:val="28"/>
          <w:szCs w:val="28"/>
        </w:rPr>
        <w:t xml:space="preserve">money and because there was technical work, i.e. electrical and plumbing, </w:t>
      </w:r>
      <w:r w:rsidR="00775D25">
        <w:rPr>
          <w:rFonts w:ascii="Arial Black" w:hAnsi="Arial Black" w:cs="Arial"/>
          <w:sz w:val="28"/>
          <w:szCs w:val="28"/>
        </w:rPr>
        <w:t xml:space="preserve">we used DAGS because of our lack of </w:t>
      </w:r>
      <w:r w:rsidR="00C80C41">
        <w:rPr>
          <w:rFonts w:ascii="Arial Black" w:hAnsi="Arial Black" w:cs="Arial"/>
          <w:sz w:val="28"/>
          <w:szCs w:val="28"/>
        </w:rPr>
        <w:t>experience</w:t>
      </w:r>
      <w:r w:rsidR="00775D25">
        <w:rPr>
          <w:rFonts w:ascii="Arial Black" w:hAnsi="Arial Black" w:cs="Arial"/>
          <w:sz w:val="28"/>
          <w:szCs w:val="28"/>
        </w:rPr>
        <w:t>.</w:t>
      </w:r>
    </w:p>
    <w:p w:rsidR="00775D25" w:rsidRDefault="00775D25" w:rsidP="00842976">
      <w:pPr>
        <w:ind w:left="720"/>
        <w:rPr>
          <w:rFonts w:ascii="Arial Black" w:hAnsi="Arial Black" w:cs="Arial"/>
          <w:sz w:val="28"/>
          <w:szCs w:val="28"/>
        </w:rPr>
      </w:pPr>
    </w:p>
    <w:p w:rsidR="00775D25" w:rsidRDefault="00C80C41" w:rsidP="00842976">
      <w:pPr>
        <w:ind w:left="720"/>
        <w:rPr>
          <w:rFonts w:ascii="Arial Black" w:hAnsi="Arial Black" w:cs="Arial"/>
          <w:sz w:val="28"/>
          <w:szCs w:val="28"/>
        </w:rPr>
      </w:pPr>
      <w:r>
        <w:rPr>
          <w:rFonts w:ascii="Arial Black" w:hAnsi="Arial Black" w:cs="Arial"/>
          <w:sz w:val="28"/>
          <w:szCs w:val="28"/>
        </w:rPr>
        <w:t xml:space="preserve">Stan </w:t>
      </w:r>
      <w:r w:rsidR="005369C8">
        <w:rPr>
          <w:rFonts w:ascii="Arial Black" w:hAnsi="Arial Black" w:cs="Arial"/>
          <w:sz w:val="28"/>
          <w:szCs w:val="28"/>
        </w:rPr>
        <w:t>expressed his concerns</w:t>
      </w:r>
      <w:r>
        <w:rPr>
          <w:rFonts w:ascii="Arial Black" w:hAnsi="Arial Black" w:cs="Arial"/>
          <w:sz w:val="28"/>
          <w:szCs w:val="28"/>
        </w:rPr>
        <w:t>:</w:t>
      </w:r>
    </w:p>
    <w:p w:rsidR="00B4285C" w:rsidRDefault="00C80C41" w:rsidP="00B4285C">
      <w:pPr>
        <w:ind w:left="2160" w:hanging="720"/>
        <w:rPr>
          <w:rFonts w:ascii="Arial Black" w:hAnsi="Arial Black" w:cs="Arial"/>
          <w:sz w:val="28"/>
          <w:szCs w:val="28"/>
        </w:rPr>
      </w:pPr>
      <w:r>
        <w:rPr>
          <w:rFonts w:ascii="Arial Black" w:hAnsi="Arial Black" w:cs="Arial"/>
          <w:sz w:val="28"/>
          <w:szCs w:val="28"/>
        </w:rPr>
        <w:t>a.</w:t>
      </w:r>
      <w:r>
        <w:rPr>
          <w:rFonts w:ascii="Arial Black" w:hAnsi="Arial Black" w:cs="Arial"/>
          <w:sz w:val="28"/>
          <w:szCs w:val="28"/>
        </w:rPr>
        <w:tab/>
        <w:t>No active participation.</w:t>
      </w:r>
    </w:p>
    <w:p w:rsidR="00B4285C" w:rsidRDefault="00C80C41" w:rsidP="00B4285C">
      <w:pPr>
        <w:ind w:left="2160" w:hanging="720"/>
        <w:rPr>
          <w:rFonts w:ascii="Arial Black" w:hAnsi="Arial Black" w:cs="Arial"/>
          <w:sz w:val="28"/>
          <w:szCs w:val="28"/>
        </w:rPr>
      </w:pPr>
      <w:r>
        <w:rPr>
          <w:rFonts w:ascii="Arial Black" w:hAnsi="Arial Black" w:cs="Arial"/>
          <w:sz w:val="28"/>
          <w:szCs w:val="28"/>
        </w:rPr>
        <w:t>b.</w:t>
      </w:r>
      <w:r>
        <w:rPr>
          <w:rFonts w:ascii="Arial Black" w:hAnsi="Arial Black" w:cs="Arial"/>
          <w:sz w:val="28"/>
          <w:szCs w:val="28"/>
        </w:rPr>
        <w:tab/>
        <w:t xml:space="preserve">No say on what is to be done </w:t>
      </w:r>
      <w:r w:rsidR="0079506E">
        <w:rPr>
          <w:rFonts w:ascii="Arial Black" w:hAnsi="Arial Black" w:cs="Arial"/>
          <w:sz w:val="28"/>
          <w:szCs w:val="28"/>
        </w:rPr>
        <w:t>noting</w:t>
      </w:r>
      <w:r>
        <w:rPr>
          <w:rFonts w:ascii="Arial Black" w:hAnsi="Arial Black" w:cs="Arial"/>
          <w:sz w:val="28"/>
          <w:szCs w:val="28"/>
        </w:rPr>
        <w:t xml:space="preserve"> many excuses were given.</w:t>
      </w:r>
    </w:p>
    <w:p w:rsidR="00B4285C" w:rsidRDefault="00C80C41" w:rsidP="00B4285C">
      <w:pPr>
        <w:ind w:left="2160" w:hanging="720"/>
        <w:rPr>
          <w:rFonts w:ascii="Arial Black" w:hAnsi="Arial Black" w:cs="Arial"/>
          <w:sz w:val="28"/>
          <w:szCs w:val="28"/>
        </w:rPr>
      </w:pPr>
      <w:r>
        <w:rPr>
          <w:rFonts w:ascii="Arial Black" w:hAnsi="Arial Black" w:cs="Arial"/>
          <w:sz w:val="28"/>
          <w:szCs w:val="28"/>
        </w:rPr>
        <w:t>c.</w:t>
      </w:r>
      <w:r>
        <w:rPr>
          <w:rFonts w:ascii="Arial Black" w:hAnsi="Arial Black" w:cs="Arial"/>
          <w:sz w:val="28"/>
          <w:szCs w:val="28"/>
        </w:rPr>
        <w:tab/>
        <w:t>DAGS represent the architects and contractors, no one represents us.</w:t>
      </w:r>
    </w:p>
    <w:p w:rsidR="00B4285C" w:rsidRDefault="005369C8" w:rsidP="00B4285C">
      <w:pPr>
        <w:ind w:left="2160" w:hanging="720"/>
        <w:rPr>
          <w:rFonts w:ascii="Arial Black" w:hAnsi="Arial Black" w:cs="Arial"/>
          <w:sz w:val="28"/>
          <w:szCs w:val="28"/>
        </w:rPr>
      </w:pPr>
      <w:r>
        <w:rPr>
          <w:rFonts w:ascii="Arial Black" w:hAnsi="Arial Black" w:cs="Arial"/>
          <w:sz w:val="28"/>
          <w:szCs w:val="28"/>
        </w:rPr>
        <w:t>d.</w:t>
      </w:r>
      <w:r>
        <w:rPr>
          <w:rFonts w:ascii="Arial Black" w:hAnsi="Arial Black" w:cs="Arial"/>
          <w:sz w:val="28"/>
          <w:szCs w:val="28"/>
        </w:rPr>
        <w:tab/>
        <w:t>Feels program was ripped off.</w:t>
      </w:r>
    </w:p>
    <w:p w:rsidR="005369C8" w:rsidRDefault="005369C8" w:rsidP="00B4285C">
      <w:pPr>
        <w:ind w:left="2160" w:hanging="720"/>
        <w:rPr>
          <w:rFonts w:ascii="Arial Black" w:hAnsi="Arial Black" w:cs="Arial"/>
          <w:sz w:val="28"/>
          <w:szCs w:val="28"/>
        </w:rPr>
      </w:pPr>
      <w:r>
        <w:rPr>
          <w:rFonts w:ascii="Arial Black" w:hAnsi="Arial Black" w:cs="Arial"/>
          <w:sz w:val="28"/>
          <w:szCs w:val="28"/>
        </w:rPr>
        <w:t>e.</w:t>
      </w:r>
      <w:r>
        <w:rPr>
          <w:rFonts w:ascii="Arial Black" w:hAnsi="Arial Black" w:cs="Arial"/>
          <w:sz w:val="28"/>
          <w:szCs w:val="28"/>
        </w:rPr>
        <w:tab/>
        <w:t>Affected vendors had no input because vendors were told in committee meetings they couldn’t contact the contractors.  They needed to contact BEP Manager.</w:t>
      </w:r>
    </w:p>
    <w:p w:rsidR="005369C8" w:rsidRDefault="005369C8" w:rsidP="00C80C41">
      <w:pPr>
        <w:ind w:left="1440" w:hanging="720"/>
        <w:rPr>
          <w:rFonts w:ascii="Arial Black" w:hAnsi="Arial Black" w:cs="Arial"/>
          <w:sz w:val="28"/>
          <w:szCs w:val="28"/>
        </w:rPr>
      </w:pPr>
    </w:p>
    <w:p w:rsidR="005369C8" w:rsidRDefault="005369C8" w:rsidP="005369C8">
      <w:pPr>
        <w:ind w:left="1440"/>
        <w:rPr>
          <w:rFonts w:ascii="Arial Black" w:hAnsi="Arial Black" w:cs="Arial"/>
          <w:sz w:val="28"/>
          <w:szCs w:val="28"/>
        </w:rPr>
      </w:pPr>
      <w:r>
        <w:rPr>
          <w:rFonts w:ascii="Arial Black" w:hAnsi="Arial Black" w:cs="Arial"/>
          <w:sz w:val="28"/>
          <w:szCs w:val="28"/>
        </w:rPr>
        <w:t>Moving forward, he noted we need to learn from</w:t>
      </w:r>
      <w:r w:rsidR="004E3663">
        <w:rPr>
          <w:rFonts w:ascii="Arial Black" w:hAnsi="Arial Black" w:cs="Arial"/>
          <w:sz w:val="28"/>
          <w:szCs w:val="28"/>
        </w:rPr>
        <w:t xml:space="preserve"> this and make use of the money.</w:t>
      </w:r>
    </w:p>
    <w:p w:rsidR="004E3663" w:rsidRDefault="004E3663" w:rsidP="005369C8">
      <w:pPr>
        <w:ind w:left="1440"/>
        <w:rPr>
          <w:rFonts w:ascii="Arial Black" w:hAnsi="Arial Black" w:cs="Arial"/>
          <w:sz w:val="28"/>
          <w:szCs w:val="28"/>
        </w:rPr>
      </w:pPr>
    </w:p>
    <w:p w:rsidR="004E3663" w:rsidRDefault="0079506E" w:rsidP="00D47696">
      <w:pPr>
        <w:ind w:left="720"/>
        <w:rPr>
          <w:rFonts w:ascii="Arial Black" w:hAnsi="Arial Black" w:cs="Arial"/>
          <w:sz w:val="28"/>
          <w:szCs w:val="28"/>
        </w:rPr>
      </w:pPr>
      <w:r>
        <w:rPr>
          <w:rFonts w:ascii="Arial Black" w:hAnsi="Arial Black" w:cs="Arial"/>
          <w:sz w:val="28"/>
          <w:szCs w:val="28"/>
        </w:rPr>
        <w:t>VRA Albert again apologized for not including the vendors in the decision; however, per HAR and after consultation with deputy attorney general, it didn’t fall in the p</w:t>
      </w:r>
      <w:ins w:id="1" w:author="Administrator" w:date="2015-04-07T15:25:00Z">
        <w:r w:rsidR="00B93B20">
          <w:rPr>
            <w:rFonts w:ascii="Arial Black" w:hAnsi="Arial Black" w:cs="Arial"/>
            <w:sz w:val="28"/>
            <w:szCs w:val="28"/>
          </w:rPr>
          <w:t>a</w:t>
        </w:r>
      </w:ins>
      <w:del w:id="2" w:author="Administrator" w:date="2015-04-07T15:25:00Z">
        <w:r w:rsidDel="00B93B20">
          <w:rPr>
            <w:rFonts w:ascii="Arial Black" w:hAnsi="Arial Black" w:cs="Arial"/>
            <w:sz w:val="28"/>
            <w:szCs w:val="28"/>
          </w:rPr>
          <w:delText>e</w:delText>
        </w:r>
      </w:del>
      <w:del w:id="3" w:author="Administrator" w:date="2015-04-08T08:54:00Z">
        <w:r w:rsidDel="008303BA">
          <w:rPr>
            <w:rFonts w:ascii="Arial Black" w:hAnsi="Arial Black" w:cs="Arial"/>
            <w:sz w:val="28"/>
            <w:szCs w:val="28"/>
          </w:rPr>
          <w:delText>r</w:delText>
        </w:r>
      </w:del>
      <w:ins w:id="4" w:author="Administrator" w:date="2015-04-08T08:54:00Z">
        <w:r w:rsidR="008303BA">
          <w:rPr>
            <w:rFonts w:ascii="Arial Black" w:hAnsi="Arial Black" w:cs="Arial"/>
            <w:sz w:val="28"/>
            <w:szCs w:val="28"/>
          </w:rPr>
          <w:t>r</w:t>
        </w:r>
      </w:ins>
      <w:ins w:id="5" w:author="Administrator" w:date="2015-04-07T15:25:00Z">
        <w:r w:rsidR="00B93B20">
          <w:rPr>
            <w:rFonts w:ascii="Arial Black" w:hAnsi="Arial Black" w:cs="Arial"/>
            <w:sz w:val="28"/>
            <w:szCs w:val="28"/>
          </w:rPr>
          <w:t>a</w:t>
        </w:r>
      </w:ins>
      <w:del w:id="6" w:author="Administrator" w:date="2015-04-07T15:25:00Z">
        <w:r w:rsidDel="00B93B20">
          <w:rPr>
            <w:rFonts w:ascii="Arial Black" w:hAnsi="Arial Black" w:cs="Arial"/>
            <w:sz w:val="28"/>
            <w:szCs w:val="28"/>
          </w:rPr>
          <w:delText>i</w:delText>
        </w:r>
      </w:del>
      <w:r>
        <w:rPr>
          <w:rFonts w:ascii="Arial Black" w:hAnsi="Arial Black" w:cs="Arial"/>
          <w:sz w:val="28"/>
          <w:szCs w:val="28"/>
        </w:rPr>
        <w:t xml:space="preserve">meters of active participation.  </w:t>
      </w:r>
      <w:r w:rsidR="001A398D">
        <w:rPr>
          <w:rFonts w:ascii="Arial Black" w:hAnsi="Arial Black" w:cs="Arial"/>
          <w:sz w:val="28"/>
          <w:szCs w:val="28"/>
        </w:rPr>
        <w:t>However, i</w:t>
      </w:r>
      <w:r>
        <w:rPr>
          <w:rFonts w:ascii="Arial Black" w:hAnsi="Arial Black" w:cs="Arial"/>
          <w:sz w:val="28"/>
          <w:szCs w:val="28"/>
        </w:rPr>
        <w:t>n his opin</w:t>
      </w:r>
      <w:r w:rsidR="005C2766">
        <w:rPr>
          <w:rFonts w:ascii="Arial Black" w:hAnsi="Arial Black" w:cs="Arial"/>
          <w:sz w:val="28"/>
          <w:szCs w:val="28"/>
        </w:rPr>
        <w:t>ion, it went against the spirit and admitted to this wrong.</w:t>
      </w:r>
    </w:p>
    <w:p w:rsidR="0079506E" w:rsidRDefault="0079506E" w:rsidP="00D47696">
      <w:pPr>
        <w:ind w:left="720"/>
        <w:rPr>
          <w:rFonts w:ascii="Arial Black" w:hAnsi="Arial Black" w:cs="Arial"/>
          <w:sz w:val="28"/>
          <w:szCs w:val="28"/>
        </w:rPr>
      </w:pPr>
    </w:p>
    <w:p w:rsidR="00BC4A28" w:rsidRDefault="005C2766" w:rsidP="00D47696">
      <w:pPr>
        <w:ind w:left="720"/>
        <w:rPr>
          <w:rFonts w:ascii="Arial Black" w:hAnsi="Arial Black" w:cs="Arial"/>
          <w:sz w:val="28"/>
          <w:szCs w:val="28"/>
        </w:rPr>
      </w:pPr>
      <w:r>
        <w:rPr>
          <w:rFonts w:ascii="Arial Black" w:hAnsi="Arial Black" w:cs="Arial"/>
          <w:sz w:val="28"/>
          <w:szCs w:val="28"/>
        </w:rPr>
        <w:t xml:space="preserve">Secondly, </w:t>
      </w:r>
      <w:r w:rsidR="0023459A">
        <w:rPr>
          <w:rFonts w:ascii="Arial Black" w:hAnsi="Arial Black" w:cs="Arial"/>
          <w:sz w:val="28"/>
          <w:szCs w:val="28"/>
        </w:rPr>
        <w:t xml:space="preserve">he noted </w:t>
      </w:r>
      <w:r>
        <w:rPr>
          <w:rFonts w:ascii="Arial Black" w:hAnsi="Arial Black" w:cs="Arial"/>
          <w:sz w:val="28"/>
          <w:szCs w:val="28"/>
        </w:rPr>
        <w:t xml:space="preserve">we are ignorant so we used DAGS, but we are getting smarter.  Moving forward, we need to figure out if there are better ways of doing things.  He agrees stands should not be closed for months just for counter work.  Again, because of </w:t>
      </w:r>
      <w:r w:rsidR="00BC4A28">
        <w:rPr>
          <w:rFonts w:ascii="Arial Black" w:hAnsi="Arial Black" w:cs="Arial"/>
          <w:sz w:val="28"/>
          <w:szCs w:val="28"/>
        </w:rPr>
        <w:t xml:space="preserve">the large sum of money, </w:t>
      </w:r>
      <w:r>
        <w:rPr>
          <w:rFonts w:ascii="Arial Black" w:hAnsi="Arial Black" w:cs="Arial"/>
          <w:sz w:val="28"/>
          <w:szCs w:val="28"/>
        </w:rPr>
        <w:t>rolling out the project</w:t>
      </w:r>
      <w:r w:rsidR="00BC4A28">
        <w:rPr>
          <w:rFonts w:ascii="Arial Black" w:hAnsi="Arial Black" w:cs="Arial"/>
          <w:sz w:val="28"/>
          <w:szCs w:val="28"/>
        </w:rPr>
        <w:t>s out to so many places</w:t>
      </w:r>
      <w:r>
        <w:rPr>
          <w:rFonts w:ascii="Arial Black" w:hAnsi="Arial Black" w:cs="Arial"/>
          <w:sz w:val="28"/>
          <w:szCs w:val="28"/>
        </w:rPr>
        <w:t>,</w:t>
      </w:r>
      <w:r w:rsidR="00BC4A28">
        <w:rPr>
          <w:rFonts w:ascii="Arial Black" w:hAnsi="Arial Black" w:cs="Arial"/>
          <w:sz w:val="28"/>
          <w:szCs w:val="28"/>
        </w:rPr>
        <w:t xml:space="preserve"> and trying to minimize eliminate things that weren’t within the procurement code, we tried.  He noted he would like to talk more with the committee on what needs to be done and work more with SBA Lea on things happening at Services for the Blind.</w:t>
      </w:r>
    </w:p>
    <w:p w:rsidR="00A76CB1" w:rsidRDefault="00A76CB1" w:rsidP="00D47696">
      <w:pPr>
        <w:ind w:left="720"/>
        <w:rPr>
          <w:rFonts w:ascii="Arial Black" w:hAnsi="Arial Black" w:cs="Arial"/>
          <w:sz w:val="28"/>
          <w:szCs w:val="28"/>
        </w:rPr>
      </w:pPr>
    </w:p>
    <w:p w:rsidR="004D1368" w:rsidRDefault="00A76CB1" w:rsidP="00842976">
      <w:pPr>
        <w:ind w:left="720"/>
        <w:rPr>
          <w:rFonts w:ascii="Arial Black" w:hAnsi="Arial Black" w:cs="Arial"/>
          <w:sz w:val="28"/>
          <w:szCs w:val="28"/>
        </w:rPr>
      </w:pPr>
      <w:r>
        <w:rPr>
          <w:rFonts w:ascii="Arial Black" w:hAnsi="Arial Black" w:cs="Arial"/>
          <w:sz w:val="28"/>
          <w:szCs w:val="28"/>
        </w:rPr>
        <w:t xml:space="preserve">Filo commended VRA Albert and </w:t>
      </w:r>
      <w:r w:rsidR="00B36365">
        <w:rPr>
          <w:rFonts w:ascii="Arial Black" w:hAnsi="Arial Black" w:cs="Arial"/>
          <w:sz w:val="28"/>
          <w:szCs w:val="28"/>
        </w:rPr>
        <w:t>his</w:t>
      </w:r>
      <w:r>
        <w:rPr>
          <w:rFonts w:ascii="Arial Black" w:hAnsi="Arial Black" w:cs="Arial"/>
          <w:sz w:val="28"/>
          <w:szCs w:val="28"/>
        </w:rPr>
        <w:t xml:space="preserve"> staff for admitting their mistake and urged the blind vendors we need to move forward because there are many projects coming up and we don’t want to make the same mistakes.  We</w:t>
      </w:r>
      <w:r w:rsidR="00B36365">
        <w:rPr>
          <w:rFonts w:ascii="Arial Black" w:hAnsi="Arial Black" w:cs="Arial"/>
          <w:sz w:val="28"/>
          <w:szCs w:val="28"/>
        </w:rPr>
        <w:t>’re</w:t>
      </w:r>
      <w:r>
        <w:rPr>
          <w:rFonts w:ascii="Arial Black" w:hAnsi="Arial Black" w:cs="Arial"/>
          <w:sz w:val="28"/>
          <w:szCs w:val="28"/>
        </w:rPr>
        <w:t xml:space="preserve"> </w:t>
      </w:r>
      <w:r w:rsidR="001423FA">
        <w:rPr>
          <w:rFonts w:ascii="Arial Black" w:hAnsi="Arial Black" w:cs="Arial"/>
          <w:sz w:val="28"/>
          <w:szCs w:val="28"/>
        </w:rPr>
        <w:t>not here</w:t>
      </w:r>
      <w:r>
        <w:rPr>
          <w:rFonts w:ascii="Arial Black" w:hAnsi="Arial Black" w:cs="Arial"/>
          <w:sz w:val="28"/>
          <w:szCs w:val="28"/>
        </w:rPr>
        <w:t xml:space="preserve"> to point fingers, but </w:t>
      </w:r>
      <w:r w:rsidR="00B36365">
        <w:rPr>
          <w:rFonts w:ascii="Arial Black" w:hAnsi="Arial Black" w:cs="Arial"/>
          <w:sz w:val="28"/>
          <w:szCs w:val="28"/>
        </w:rPr>
        <w:t>we’</w:t>
      </w:r>
      <w:r>
        <w:rPr>
          <w:rFonts w:ascii="Arial Black" w:hAnsi="Arial Black" w:cs="Arial"/>
          <w:sz w:val="28"/>
          <w:szCs w:val="28"/>
        </w:rPr>
        <w:t xml:space="preserve">re here to find a solution on how to move forward and continue to improve the vending program not only for the vendors currently in the program but for our </w:t>
      </w:r>
      <w:r w:rsidR="00B36365">
        <w:rPr>
          <w:rFonts w:ascii="Arial Black" w:hAnsi="Arial Black" w:cs="Arial"/>
          <w:sz w:val="28"/>
          <w:szCs w:val="28"/>
        </w:rPr>
        <w:t>successors.</w:t>
      </w:r>
    </w:p>
    <w:p w:rsidR="00A76CB1" w:rsidRDefault="00396E5A" w:rsidP="00396E5A">
      <w:pPr>
        <w:rPr>
          <w:rFonts w:ascii="Arial Black" w:hAnsi="Arial Black" w:cs="Arial"/>
          <w:sz w:val="28"/>
          <w:szCs w:val="28"/>
        </w:rPr>
      </w:pPr>
      <w:r>
        <w:rPr>
          <w:rFonts w:ascii="Arial Black" w:hAnsi="Arial Black" w:cs="Arial"/>
          <w:sz w:val="28"/>
          <w:szCs w:val="28"/>
        </w:rPr>
        <w:t>OLD BUSINESS:</w:t>
      </w:r>
    </w:p>
    <w:p w:rsidR="00396E5A" w:rsidRDefault="00396E5A" w:rsidP="00396E5A">
      <w:pPr>
        <w:rPr>
          <w:rFonts w:ascii="Arial Black" w:hAnsi="Arial Black" w:cs="Arial"/>
          <w:sz w:val="28"/>
          <w:szCs w:val="28"/>
        </w:rPr>
      </w:pPr>
    </w:p>
    <w:p w:rsidR="00396E5A" w:rsidRDefault="00396E5A" w:rsidP="00CB024D">
      <w:pPr>
        <w:ind w:left="720" w:hanging="720"/>
        <w:rPr>
          <w:rFonts w:ascii="Arial Black" w:hAnsi="Arial Black" w:cs="Arial"/>
          <w:sz w:val="28"/>
          <w:szCs w:val="28"/>
        </w:rPr>
      </w:pPr>
      <w:r>
        <w:rPr>
          <w:rFonts w:ascii="Arial Black" w:hAnsi="Arial Black" w:cs="Arial"/>
          <w:sz w:val="28"/>
          <w:szCs w:val="28"/>
        </w:rPr>
        <w:t>1.</w:t>
      </w:r>
      <w:r>
        <w:rPr>
          <w:rFonts w:ascii="Arial Black" w:hAnsi="Arial Black" w:cs="Arial"/>
          <w:sz w:val="28"/>
          <w:szCs w:val="28"/>
        </w:rPr>
        <w:tab/>
      </w:r>
      <w:r w:rsidR="00CB024D">
        <w:rPr>
          <w:rFonts w:ascii="Arial Black" w:hAnsi="Arial Black" w:cs="Arial"/>
          <w:sz w:val="28"/>
          <w:szCs w:val="28"/>
        </w:rPr>
        <w:t xml:space="preserve">Progress of </w:t>
      </w:r>
      <w:r>
        <w:rPr>
          <w:rFonts w:ascii="Arial Black" w:hAnsi="Arial Black" w:cs="Arial"/>
          <w:sz w:val="28"/>
          <w:szCs w:val="28"/>
        </w:rPr>
        <w:t>Renovations:</w:t>
      </w:r>
      <w:r w:rsidR="00CB024D">
        <w:rPr>
          <w:rFonts w:ascii="Arial Black" w:hAnsi="Arial Black" w:cs="Arial"/>
          <w:sz w:val="28"/>
          <w:szCs w:val="28"/>
        </w:rPr>
        <w:t xml:space="preserve">  BEP Manager Kat reported that </w:t>
      </w:r>
      <w:r w:rsidR="001F2A93">
        <w:rPr>
          <w:rFonts w:ascii="Arial Black" w:hAnsi="Arial Black" w:cs="Arial"/>
          <w:sz w:val="28"/>
          <w:szCs w:val="28"/>
        </w:rPr>
        <w:t>six facilities are completed.  They include Ho’opono, Kalanimoku, King Kalakaua, Keelikolani, State Capitol and Kakuhi</w:t>
      </w:r>
      <w:r w:rsidR="004457D4">
        <w:rPr>
          <w:rFonts w:ascii="Arial Black" w:hAnsi="Arial Black" w:cs="Arial"/>
          <w:sz w:val="28"/>
          <w:szCs w:val="28"/>
        </w:rPr>
        <w:t>h</w:t>
      </w:r>
      <w:r w:rsidR="001F2A93">
        <w:rPr>
          <w:rFonts w:ascii="Arial Black" w:hAnsi="Arial Black" w:cs="Arial"/>
          <w:sz w:val="28"/>
          <w:szCs w:val="28"/>
        </w:rPr>
        <w:t>ewa.  Still holding are the two Kona Airports.  A meeting will be set between the contractor, Myles, Joel and the agency to hammer out the logistics of the construction.</w:t>
      </w:r>
      <w:r w:rsidR="008D363E">
        <w:rPr>
          <w:rFonts w:ascii="Arial Black" w:hAnsi="Arial Black" w:cs="Arial"/>
          <w:sz w:val="28"/>
          <w:szCs w:val="28"/>
        </w:rPr>
        <w:t xml:space="preserve">  If it doesn’t meet our expectations, we’re in trouble.</w:t>
      </w:r>
    </w:p>
    <w:p w:rsidR="008D363E" w:rsidRDefault="008D363E" w:rsidP="00CB024D">
      <w:pPr>
        <w:ind w:left="720" w:hanging="720"/>
        <w:rPr>
          <w:rFonts w:ascii="Arial Black" w:hAnsi="Arial Black" w:cs="Arial"/>
          <w:sz w:val="28"/>
          <w:szCs w:val="28"/>
        </w:rPr>
      </w:pPr>
    </w:p>
    <w:p w:rsidR="008D363E" w:rsidRDefault="008D363E" w:rsidP="008D363E">
      <w:pPr>
        <w:ind w:left="720"/>
        <w:rPr>
          <w:rFonts w:ascii="Arial Black" w:hAnsi="Arial Black" w:cs="Arial"/>
          <w:sz w:val="28"/>
          <w:szCs w:val="28"/>
        </w:rPr>
      </w:pPr>
      <w:r>
        <w:rPr>
          <w:rFonts w:ascii="Arial Black" w:hAnsi="Arial Black" w:cs="Arial"/>
          <w:sz w:val="28"/>
          <w:szCs w:val="28"/>
        </w:rPr>
        <w:t>Joel asked if we can’t come to an agreement and decide to cancel with DAGS, what happens to the monies.</w:t>
      </w:r>
    </w:p>
    <w:p w:rsidR="008D363E" w:rsidRDefault="008D363E" w:rsidP="008D363E">
      <w:pPr>
        <w:ind w:left="720"/>
        <w:rPr>
          <w:rFonts w:ascii="Arial Black" w:hAnsi="Arial Black" w:cs="Arial"/>
          <w:sz w:val="28"/>
          <w:szCs w:val="28"/>
        </w:rPr>
      </w:pPr>
    </w:p>
    <w:p w:rsidR="00396E5A" w:rsidRDefault="00535F12" w:rsidP="00535F12">
      <w:pPr>
        <w:ind w:left="720"/>
        <w:rPr>
          <w:rFonts w:ascii="Arial Black" w:hAnsi="Arial Black" w:cs="Arial"/>
          <w:sz w:val="28"/>
          <w:szCs w:val="28"/>
        </w:rPr>
      </w:pPr>
      <w:r>
        <w:rPr>
          <w:rFonts w:ascii="Arial Black" w:hAnsi="Arial Black" w:cs="Arial"/>
          <w:sz w:val="28"/>
          <w:szCs w:val="28"/>
        </w:rPr>
        <w:t>BEP Manager Kat said it’s hard to say what the next best step is until we speak to the contractor to see if they can do it within our time frame.  If we look at scrapping the whole thing, we need to look at what our options if we scrap the whole thing and how much it will cost at that point.</w:t>
      </w:r>
    </w:p>
    <w:p w:rsidR="00535F12" w:rsidRDefault="00535F12" w:rsidP="00535F12">
      <w:pPr>
        <w:ind w:left="720"/>
        <w:rPr>
          <w:rFonts w:ascii="Arial Black" w:hAnsi="Arial Black" w:cs="Arial"/>
          <w:sz w:val="28"/>
          <w:szCs w:val="28"/>
        </w:rPr>
      </w:pPr>
    </w:p>
    <w:p w:rsidR="00535F12" w:rsidRDefault="00F563F6" w:rsidP="00535F12">
      <w:pPr>
        <w:ind w:left="720"/>
        <w:rPr>
          <w:rFonts w:ascii="Arial Black" w:hAnsi="Arial Black" w:cs="Arial"/>
          <w:sz w:val="28"/>
          <w:szCs w:val="28"/>
        </w:rPr>
      </w:pPr>
      <w:r>
        <w:rPr>
          <w:rFonts w:ascii="Arial Black" w:hAnsi="Arial Black" w:cs="Arial"/>
          <w:sz w:val="28"/>
          <w:szCs w:val="28"/>
        </w:rPr>
        <w:t>Joel still asked for a clear answer on the $178 thousand which we may or may not spend in Kona.  He noted he is willing to scale back and not alter the store room because he’s concerned about the money being wasted with the upcoming airport modernization.</w:t>
      </w:r>
      <w:r w:rsidR="00687329">
        <w:rPr>
          <w:rFonts w:ascii="Arial Black" w:hAnsi="Arial Black" w:cs="Arial"/>
          <w:sz w:val="28"/>
          <w:szCs w:val="28"/>
        </w:rPr>
        <w:t xml:space="preserve">  He asked if we should just do light touch-ups.  VRA Albert, BEP Manager Kat, Myles and Joel will meet via conference call to discuss this before they meet with the contractors.</w:t>
      </w:r>
    </w:p>
    <w:p w:rsidR="00535F12" w:rsidRDefault="00535F12" w:rsidP="00535F12">
      <w:pPr>
        <w:ind w:left="720"/>
        <w:rPr>
          <w:rFonts w:ascii="Arial Black" w:hAnsi="Arial Black" w:cs="Arial"/>
          <w:sz w:val="28"/>
          <w:szCs w:val="28"/>
        </w:rPr>
      </w:pPr>
    </w:p>
    <w:p w:rsidR="00396E5A" w:rsidRDefault="00396E5A" w:rsidP="0059742B">
      <w:pPr>
        <w:ind w:left="720" w:hanging="720"/>
        <w:rPr>
          <w:rFonts w:ascii="Arial Black" w:hAnsi="Arial Black" w:cs="Arial"/>
          <w:sz w:val="28"/>
          <w:szCs w:val="28"/>
        </w:rPr>
      </w:pPr>
      <w:r>
        <w:rPr>
          <w:rFonts w:ascii="Arial Black" w:hAnsi="Arial Black" w:cs="Arial"/>
          <w:sz w:val="28"/>
          <w:szCs w:val="28"/>
        </w:rPr>
        <w:t>2.</w:t>
      </w:r>
      <w:r>
        <w:rPr>
          <w:rFonts w:ascii="Arial Black" w:hAnsi="Arial Black" w:cs="Arial"/>
          <w:sz w:val="28"/>
          <w:szCs w:val="28"/>
        </w:rPr>
        <w:tab/>
        <w:t>DOH VS #20</w:t>
      </w:r>
      <w:r w:rsidR="0059742B">
        <w:rPr>
          <w:rFonts w:ascii="Arial Black" w:hAnsi="Arial Black" w:cs="Arial"/>
          <w:sz w:val="28"/>
          <w:szCs w:val="28"/>
        </w:rPr>
        <w:t xml:space="preserve"> Kinau Hale</w:t>
      </w:r>
      <w:r w:rsidR="00CB024D">
        <w:rPr>
          <w:rFonts w:ascii="Arial Black" w:hAnsi="Arial Black" w:cs="Arial"/>
          <w:sz w:val="28"/>
          <w:szCs w:val="28"/>
        </w:rPr>
        <w:t xml:space="preserve">:  </w:t>
      </w:r>
      <w:r w:rsidR="0059742B">
        <w:rPr>
          <w:rFonts w:ascii="Arial Black" w:hAnsi="Arial Black" w:cs="Arial"/>
          <w:sz w:val="28"/>
          <w:szCs w:val="28"/>
        </w:rPr>
        <w:t>BEP Manager Kat reported that fire suppression system in the kitchen needs to be upgrade</w:t>
      </w:r>
      <w:ins w:id="7" w:author="Administrator" w:date="2015-04-07T15:27:00Z">
        <w:r w:rsidR="00B93B20">
          <w:rPr>
            <w:rFonts w:ascii="Arial Black" w:hAnsi="Arial Black" w:cs="Arial"/>
            <w:sz w:val="28"/>
            <w:szCs w:val="28"/>
          </w:rPr>
          <w:t>d</w:t>
        </w:r>
      </w:ins>
      <w:r w:rsidR="0059742B">
        <w:rPr>
          <w:rFonts w:ascii="Arial Black" w:hAnsi="Arial Black" w:cs="Arial"/>
          <w:sz w:val="28"/>
          <w:szCs w:val="28"/>
        </w:rPr>
        <w:t xml:space="preserve"> and dismantle the hood in the front.  A DAGS electrician inspected the site and said he won’t touch it due to an exposed wire in the kitchen electrical box.  Secondly, there are multiple violations </w:t>
      </w:r>
      <w:r w:rsidR="007E68CB">
        <w:rPr>
          <w:rFonts w:ascii="Arial Black" w:hAnsi="Arial Black" w:cs="Arial"/>
          <w:sz w:val="28"/>
          <w:szCs w:val="28"/>
        </w:rPr>
        <w:t>for electrical junction boxes that are covered and obstructed by the stainless counter in the front.  She is planning to meet with DAGS Planning Branch and the Kinau Hale building manager to see what needs to be done, what can be done, and an estimate of how much it will cost.</w:t>
      </w:r>
    </w:p>
    <w:p w:rsidR="007E68CB" w:rsidRDefault="007E68CB" w:rsidP="0059742B">
      <w:pPr>
        <w:ind w:left="720" w:hanging="720"/>
        <w:rPr>
          <w:rFonts w:ascii="Arial Black" w:hAnsi="Arial Black" w:cs="Arial"/>
          <w:sz w:val="28"/>
          <w:szCs w:val="28"/>
        </w:rPr>
      </w:pPr>
    </w:p>
    <w:p w:rsidR="007E68CB" w:rsidRDefault="007E68CB" w:rsidP="007E68CB">
      <w:pPr>
        <w:ind w:left="720"/>
        <w:rPr>
          <w:rFonts w:ascii="Arial Black" w:hAnsi="Arial Black" w:cs="Arial"/>
          <w:sz w:val="28"/>
          <w:szCs w:val="28"/>
        </w:rPr>
      </w:pPr>
      <w:r>
        <w:rPr>
          <w:rFonts w:ascii="Arial Black" w:hAnsi="Arial Black" w:cs="Arial"/>
          <w:sz w:val="28"/>
          <w:szCs w:val="28"/>
        </w:rPr>
        <w:t>Ivy asked if we can get a second opinion.</w:t>
      </w:r>
    </w:p>
    <w:p w:rsidR="007E68CB" w:rsidRDefault="007E68CB" w:rsidP="007E68CB">
      <w:pPr>
        <w:ind w:left="720"/>
        <w:rPr>
          <w:rFonts w:ascii="Arial Black" w:hAnsi="Arial Black" w:cs="Arial"/>
          <w:sz w:val="28"/>
          <w:szCs w:val="28"/>
        </w:rPr>
      </w:pPr>
    </w:p>
    <w:p w:rsidR="007E68CB" w:rsidRDefault="007E68CB" w:rsidP="007E68CB">
      <w:pPr>
        <w:ind w:left="720"/>
        <w:rPr>
          <w:rFonts w:ascii="Arial Black" w:hAnsi="Arial Black" w:cs="Arial"/>
          <w:sz w:val="28"/>
          <w:szCs w:val="28"/>
        </w:rPr>
      </w:pPr>
      <w:r>
        <w:rPr>
          <w:rFonts w:ascii="Arial Black" w:hAnsi="Arial Black" w:cs="Arial"/>
          <w:sz w:val="28"/>
          <w:szCs w:val="28"/>
        </w:rPr>
        <w:t>Lyn asked if it’s possible to get another contractor with that experience to randomly come in and to look at it.</w:t>
      </w:r>
    </w:p>
    <w:p w:rsidR="00F10DDF" w:rsidRDefault="00F10DDF" w:rsidP="007E68CB">
      <w:pPr>
        <w:ind w:left="720"/>
        <w:rPr>
          <w:rFonts w:ascii="Arial Black" w:hAnsi="Arial Black" w:cs="Arial"/>
          <w:sz w:val="28"/>
          <w:szCs w:val="28"/>
        </w:rPr>
      </w:pPr>
    </w:p>
    <w:p w:rsidR="00F10DDF" w:rsidRDefault="003C44DC" w:rsidP="007E68CB">
      <w:pPr>
        <w:ind w:left="720"/>
        <w:rPr>
          <w:rFonts w:ascii="Arial Black" w:hAnsi="Arial Black" w:cs="Arial"/>
          <w:sz w:val="28"/>
          <w:szCs w:val="28"/>
        </w:rPr>
      </w:pPr>
      <w:r>
        <w:rPr>
          <w:rFonts w:ascii="Arial Black" w:hAnsi="Arial Black" w:cs="Arial"/>
          <w:sz w:val="28"/>
          <w:szCs w:val="28"/>
        </w:rPr>
        <w:t xml:space="preserve">BEP Manager Kat says </w:t>
      </w:r>
      <w:r w:rsidR="00B9625F">
        <w:rPr>
          <w:rFonts w:ascii="Arial Black" w:hAnsi="Arial Black" w:cs="Arial"/>
          <w:sz w:val="28"/>
          <w:szCs w:val="28"/>
        </w:rPr>
        <w:t>she’s</w:t>
      </w:r>
      <w:r>
        <w:rPr>
          <w:rFonts w:ascii="Arial Black" w:hAnsi="Arial Black" w:cs="Arial"/>
          <w:sz w:val="28"/>
          <w:szCs w:val="28"/>
        </w:rPr>
        <w:t xml:space="preserve"> meet</w:t>
      </w:r>
      <w:r w:rsidR="00B9625F">
        <w:rPr>
          <w:rFonts w:ascii="Arial Black" w:hAnsi="Arial Black" w:cs="Arial"/>
          <w:sz w:val="28"/>
          <w:szCs w:val="28"/>
        </w:rPr>
        <w:t>ing</w:t>
      </w:r>
      <w:r>
        <w:rPr>
          <w:rFonts w:ascii="Arial Black" w:hAnsi="Arial Black" w:cs="Arial"/>
          <w:sz w:val="28"/>
          <w:szCs w:val="28"/>
        </w:rPr>
        <w:t xml:space="preserve"> with DAGS because </w:t>
      </w:r>
      <w:r w:rsidR="00B9625F">
        <w:rPr>
          <w:rFonts w:ascii="Arial Black" w:hAnsi="Arial Black" w:cs="Arial"/>
          <w:sz w:val="28"/>
          <w:szCs w:val="28"/>
        </w:rPr>
        <w:t>it’s their building and there might be issue the</w:t>
      </w:r>
      <w:ins w:id="8" w:author="Administrator" w:date="2015-04-07T15:28:00Z">
        <w:r w:rsidR="00B93B20">
          <w:rPr>
            <w:rFonts w:ascii="Arial Black" w:hAnsi="Arial Black" w:cs="Arial"/>
            <w:sz w:val="28"/>
            <w:szCs w:val="28"/>
          </w:rPr>
          <w:t>y are</w:t>
        </w:r>
      </w:ins>
      <w:del w:id="9" w:author="Administrator" w:date="2015-04-07T15:28:00Z">
        <w:r w:rsidR="00B9625F" w:rsidDel="00B93B20">
          <w:rPr>
            <w:rFonts w:ascii="Arial Black" w:hAnsi="Arial Black" w:cs="Arial"/>
            <w:sz w:val="28"/>
            <w:szCs w:val="28"/>
          </w:rPr>
          <w:delText>ir</w:delText>
        </w:r>
      </w:del>
      <w:r w:rsidR="00B9625F">
        <w:rPr>
          <w:rFonts w:ascii="Arial Black" w:hAnsi="Arial Black" w:cs="Arial"/>
          <w:sz w:val="28"/>
          <w:szCs w:val="28"/>
        </w:rPr>
        <w:t xml:space="preserve"> responsible for and need to rectify immediately.</w:t>
      </w:r>
    </w:p>
    <w:p w:rsidR="007B7912" w:rsidRDefault="007B7912" w:rsidP="007E68CB">
      <w:pPr>
        <w:ind w:left="720"/>
        <w:rPr>
          <w:rFonts w:ascii="Arial Black" w:hAnsi="Arial Black" w:cs="Arial"/>
          <w:sz w:val="28"/>
          <w:szCs w:val="28"/>
        </w:rPr>
      </w:pPr>
    </w:p>
    <w:p w:rsidR="007B7912" w:rsidRDefault="007B7912" w:rsidP="007E68CB">
      <w:pPr>
        <w:ind w:left="720"/>
        <w:rPr>
          <w:rFonts w:ascii="Arial Black" w:hAnsi="Arial Black" w:cs="Arial"/>
          <w:sz w:val="28"/>
          <w:szCs w:val="28"/>
        </w:rPr>
      </w:pPr>
      <w:r>
        <w:rPr>
          <w:rFonts w:ascii="Arial Black" w:hAnsi="Arial Black" w:cs="Arial"/>
          <w:sz w:val="28"/>
          <w:szCs w:val="28"/>
        </w:rPr>
        <w:t xml:space="preserve">This facility also needs to replace </w:t>
      </w:r>
      <w:ins w:id="10" w:author="Administrator" w:date="2015-04-07T15:28:00Z">
        <w:r w:rsidR="00B93B20">
          <w:rPr>
            <w:rFonts w:ascii="Arial Black" w:hAnsi="Arial Black" w:cs="Arial"/>
            <w:sz w:val="28"/>
            <w:szCs w:val="28"/>
          </w:rPr>
          <w:t xml:space="preserve">one of </w:t>
        </w:r>
      </w:ins>
      <w:r>
        <w:rPr>
          <w:rFonts w:ascii="Arial Black" w:hAnsi="Arial Black" w:cs="Arial"/>
          <w:sz w:val="28"/>
          <w:szCs w:val="28"/>
        </w:rPr>
        <w:t>the air conditioner</w:t>
      </w:r>
      <w:ins w:id="11" w:author="Administrator" w:date="2015-04-07T15:29:00Z">
        <w:r w:rsidR="00B93B20">
          <w:rPr>
            <w:rFonts w:ascii="Arial Black" w:hAnsi="Arial Black" w:cs="Arial"/>
            <w:sz w:val="28"/>
            <w:szCs w:val="28"/>
          </w:rPr>
          <w:t>s</w:t>
        </w:r>
      </w:ins>
      <w:r>
        <w:rPr>
          <w:rFonts w:ascii="Arial Black" w:hAnsi="Arial Black" w:cs="Arial"/>
          <w:sz w:val="28"/>
          <w:szCs w:val="28"/>
        </w:rPr>
        <w:t>.</w:t>
      </w:r>
    </w:p>
    <w:p w:rsidR="00396E5A" w:rsidRDefault="00396E5A" w:rsidP="00396E5A">
      <w:pPr>
        <w:rPr>
          <w:rFonts w:ascii="Arial Black" w:hAnsi="Arial Black" w:cs="Arial"/>
          <w:sz w:val="28"/>
          <w:szCs w:val="28"/>
        </w:rPr>
      </w:pPr>
    </w:p>
    <w:p w:rsidR="00396E5A" w:rsidRDefault="00396E5A" w:rsidP="007B7912">
      <w:pPr>
        <w:ind w:left="720" w:hanging="720"/>
        <w:rPr>
          <w:rFonts w:ascii="Arial Black" w:hAnsi="Arial Black" w:cs="Arial"/>
          <w:sz w:val="28"/>
          <w:szCs w:val="28"/>
        </w:rPr>
      </w:pPr>
      <w:r>
        <w:rPr>
          <w:rFonts w:ascii="Arial Black" w:hAnsi="Arial Black" w:cs="Arial"/>
          <w:sz w:val="28"/>
          <w:szCs w:val="28"/>
        </w:rPr>
        <w:t>3.</w:t>
      </w:r>
      <w:r>
        <w:rPr>
          <w:rFonts w:ascii="Arial Black" w:hAnsi="Arial Black" w:cs="Arial"/>
          <w:sz w:val="28"/>
          <w:szCs w:val="28"/>
        </w:rPr>
        <w:tab/>
        <w:t>West Hawaii Civic Center</w:t>
      </w:r>
      <w:r w:rsidR="00CB024D">
        <w:rPr>
          <w:rFonts w:ascii="Arial Black" w:hAnsi="Arial Black" w:cs="Arial"/>
          <w:sz w:val="28"/>
          <w:szCs w:val="28"/>
        </w:rPr>
        <w:t xml:space="preserve">:  </w:t>
      </w:r>
      <w:r w:rsidR="007B7912">
        <w:rPr>
          <w:rFonts w:ascii="Arial Black" w:hAnsi="Arial Black" w:cs="Arial"/>
          <w:sz w:val="28"/>
          <w:szCs w:val="28"/>
        </w:rPr>
        <w:t>VFS Susan reported that she, Stan, Dane and Joel met with David Lyman at the facility to reassess the needs of the facilities in regards to cabinetry, slat walls, and some other miscellaneous things that the county is graciously willing to look into whether or not they can assist us with.  We</w:t>
      </w:r>
      <w:r w:rsidR="00007734">
        <w:rPr>
          <w:rFonts w:ascii="Arial Black" w:hAnsi="Arial Black" w:cs="Arial"/>
          <w:sz w:val="28"/>
          <w:szCs w:val="28"/>
        </w:rPr>
        <w:t xml:space="preserve"> are currently working through to pull together the bid description so we can go out to bid for the counters and slat walls.</w:t>
      </w:r>
    </w:p>
    <w:p w:rsidR="00475784" w:rsidRDefault="00475784" w:rsidP="007B7912">
      <w:pPr>
        <w:ind w:left="720" w:hanging="720"/>
        <w:rPr>
          <w:rFonts w:ascii="Arial Black" w:hAnsi="Arial Black" w:cs="Arial"/>
          <w:sz w:val="28"/>
          <w:szCs w:val="28"/>
        </w:rPr>
      </w:pPr>
    </w:p>
    <w:p w:rsidR="00475784" w:rsidRDefault="00475784" w:rsidP="00475784">
      <w:pPr>
        <w:ind w:left="720"/>
        <w:rPr>
          <w:rFonts w:ascii="Arial Black" w:hAnsi="Arial Black" w:cs="Arial"/>
          <w:sz w:val="28"/>
          <w:szCs w:val="28"/>
        </w:rPr>
      </w:pPr>
      <w:r>
        <w:rPr>
          <w:rFonts w:ascii="Arial Black" w:hAnsi="Arial Black" w:cs="Arial"/>
          <w:sz w:val="28"/>
          <w:szCs w:val="28"/>
        </w:rPr>
        <w:t>Stan commended VFS Susan for the good amount of time spent at the facility working on the plans.</w:t>
      </w:r>
    </w:p>
    <w:p w:rsidR="00475784" w:rsidRDefault="00475784" w:rsidP="00475784">
      <w:pPr>
        <w:ind w:left="720"/>
        <w:rPr>
          <w:rFonts w:ascii="Arial Black" w:hAnsi="Arial Black" w:cs="Arial"/>
          <w:sz w:val="28"/>
          <w:szCs w:val="28"/>
        </w:rPr>
      </w:pPr>
    </w:p>
    <w:p w:rsidR="008D2900" w:rsidRDefault="007C6F1A" w:rsidP="007C6F1A">
      <w:pPr>
        <w:ind w:left="720" w:hanging="720"/>
        <w:rPr>
          <w:rFonts w:ascii="Arial Black" w:hAnsi="Arial Black" w:cs="Arial"/>
          <w:sz w:val="28"/>
          <w:szCs w:val="28"/>
        </w:rPr>
      </w:pPr>
      <w:r>
        <w:rPr>
          <w:rFonts w:ascii="Arial Black" w:hAnsi="Arial Black" w:cs="Arial"/>
          <w:sz w:val="28"/>
          <w:szCs w:val="28"/>
        </w:rPr>
        <w:t>4.</w:t>
      </w:r>
      <w:r>
        <w:rPr>
          <w:rFonts w:ascii="Arial Black" w:hAnsi="Arial Black" w:cs="Arial"/>
          <w:sz w:val="28"/>
          <w:szCs w:val="28"/>
        </w:rPr>
        <w:tab/>
        <w:t>Program Report:  BEP Manager Kat reported that the RSRA balance as of March 19, 2015 is $1,358,147.45.</w:t>
      </w:r>
    </w:p>
    <w:p w:rsidR="003F7856" w:rsidRDefault="003F7856" w:rsidP="007C6F1A">
      <w:pPr>
        <w:ind w:left="720" w:hanging="720"/>
        <w:rPr>
          <w:rFonts w:ascii="Arial Black" w:hAnsi="Arial Black" w:cs="Arial"/>
          <w:sz w:val="28"/>
          <w:szCs w:val="28"/>
        </w:rPr>
      </w:pPr>
    </w:p>
    <w:p w:rsidR="003F7856" w:rsidRDefault="003F7856" w:rsidP="003F7856">
      <w:pPr>
        <w:ind w:left="720"/>
        <w:rPr>
          <w:rFonts w:ascii="Arial Black" w:hAnsi="Arial Black" w:cs="Arial"/>
          <w:sz w:val="28"/>
          <w:szCs w:val="28"/>
        </w:rPr>
      </w:pPr>
      <w:r>
        <w:rPr>
          <w:rFonts w:ascii="Arial Black" w:hAnsi="Arial Black" w:cs="Arial"/>
          <w:sz w:val="28"/>
          <w:szCs w:val="28"/>
        </w:rPr>
        <w:t>BEP Manager Kat noted that the community</w:t>
      </w:r>
      <w:r w:rsidR="00901F91">
        <w:rPr>
          <w:rFonts w:ascii="Arial Black" w:hAnsi="Arial Black" w:cs="Arial"/>
          <w:sz w:val="28"/>
          <w:szCs w:val="28"/>
        </w:rPr>
        <w:t xml:space="preserve"> should</w:t>
      </w:r>
      <w:r>
        <w:rPr>
          <w:rFonts w:ascii="Arial Black" w:hAnsi="Arial Black" w:cs="Arial"/>
          <w:sz w:val="28"/>
          <w:szCs w:val="28"/>
        </w:rPr>
        <w:t xml:space="preserve"> thank the committee for </w:t>
      </w:r>
      <w:r w:rsidR="00762B5E">
        <w:rPr>
          <w:rFonts w:ascii="Arial Black" w:hAnsi="Arial Black" w:cs="Arial"/>
          <w:sz w:val="28"/>
          <w:szCs w:val="28"/>
        </w:rPr>
        <w:t>giving</w:t>
      </w:r>
      <w:r>
        <w:rPr>
          <w:rFonts w:ascii="Arial Black" w:hAnsi="Arial Black" w:cs="Arial"/>
          <w:sz w:val="28"/>
          <w:szCs w:val="28"/>
        </w:rPr>
        <w:t xml:space="preserve"> an additional $2,000 supplement.</w:t>
      </w:r>
    </w:p>
    <w:p w:rsidR="008D2900" w:rsidRDefault="008D2900" w:rsidP="007C6F1A">
      <w:pPr>
        <w:ind w:left="720" w:hanging="720"/>
        <w:rPr>
          <w:rFonts w:ascii="Arial Black" w:hAnsi="Arial Black" w:cs="Arial"/>
          <w:sz w:val="28"/>
          <w:szCs w:val="28"/>
        </w:rPr>
      </w:pPr>
    </w:p>
    <w:p w:rsidR="003C5AAE" w:rsidRDefault="008D2900" w:rsidP="008D2900">
      <w:pPr>
        <w:ind w:left="720"/>
        <w:rPr>
          <w:rFonts w:ascii="Arial Black" w:hAnsi="Arial Black" w:cs="Arial"/>
          <w:sz w:val="28"/>
          <w:szCs w:val="28"/>
        </w:rPr>
      </w:pPr>
      <w:r>
        <w:rPr>
          <w:rFonts w:ascii="Arial Black" w:hAnsi="Arial Black" w:cs="Arial"/>
          <w:sz w:val="28"/>
          <w:szCs w:val="28"/>
        </w:rPr>
        <w:t xml:space="preserve">She provided </w:t>
      </w:r>
      <w:r w:rsidR="003C5AAE">
        <w:rPr>
          <w:rFonts w:ascii="Arial Black" w:hAnsi="Arial Black" w:cs="Arial"/>
          <w:sz w:val="28"/>
          <w:szCs w:val="28"/>
        </w:rPr>
        <w:t>the following renovation expenditure summary as follows:</w:t>
      </w:r>
    </w:p>
    <w:p w:rsidR="003C5AAE" w:rsidRDefault="003C5AAE" w:rsidP="00762B5E">
      <w:pPr>
        <w:tabs>
          <w:tab w:val="left" w:pos="7200"/>
        </w:tabs>
        <w:ind w:left="720"/>
        <w:rPr>
          <w:rFonts w:ascii="Arial Black" w:hAnsi="Arial Black" w:cs="Arial"/>
          <w:sz w:val="28"/>
          <w:szCs w:val="28"/>
        </w:rPr>
      </w:pPr>
    </w:p>
    <w:p w:rsidR="003C5AAE" w:rsidRDefault="00762B5E" w:rsidP="00762B5E">
      <w:pPr>
        <w:tabs>
          <w:tab w:val="left" w:pos="7200"/>
        </w:tabs>
        <w:ind w:left="720"/>
        <w:rPr>
          <w:rFonts w:ascii="Arial Black" w:hAnsi="Arial Black" w:cs="Arial"/>
          <w:sz w:val="28"/>
          <w:szCs w:val="28"/>
        </w:rPr>
      </w:pPr>
      <w:r>
        <w:rPr>
          <w:rFonts w:ascii="Arial Black" w:hAnsi="Arial Black" w:cs="Arial"/>
          <w:sz w:val="28"/>
          <w:szCs w:val="28"/>
        </w:rPr>
        <w:t xml:space="preserve">FFY </w:t>
      </w:r>
      <w:r w:rsidR="003C5AAE">
        <w:rPr>
          <w:rFonts w:ascii="Arial Black" w:hAnsi="Arial Black" w:cs="Arial"/>
          <w:sz w:val="28"/>
          <w:szCs w:val="28"/>
        </w:rPr>
        <w:t xml:space="preserve">2014 Total Expended </w:t>
      </w:r>
      <w:r w:rsidR="007F6AA6">
        <w:rPr>
          <w:rFonts w:ascii="Arial Black" w:hAnsi="Arial Black" w:cs="Arial"/>
          <w:sz w:val="28"/>
          <w:szCs w:val="28"/>
        </w:rPr>
        <w:t>Renovations</w:t>
      </w:r>
      <w:r w:rsidR="003C5AAE">
        <w:rPr>
          <w:rFonts w:ascii="Arial Black" w:hAnsi="Arial Black" w:cs="Arial"/>
          <w:sz w:val="28"/>
          <w:szCs w:val="28"/>
        </w:rPr>
        <w:tab/>
        <w:t>$</w:t>
      </w:r>
      <w:r>
        <w:rPr>
          <w:rFonts w:ascii="Arial Black" w:hAnsi="Arial Black" w:cs="Arial"/>
          <w:sz w:val="28"/>
          <w:szCs w:val="28"/>
        </w:rPr>
        <w:t xml:space="preserve">  </w:t>
      </w:r>
      <w:r w:rsidR="003C5AAE">
        <w:rPr>
          <w:rFonts w:ascii="Arial Black" w:hAnsi="Arial Black" w:cs="Arial"/>
          <w:sz w:val="28"/>
          <w:szCs w:val="28"/>
        </w:rPr>
        <w:t>69,312.58</w:t>
      </w:r>
    </w:p>
    <w:p w:rsidR="007F6AA6" w:rsidRDefault="007F6AA6" w:rsidP="00762B5E">
      <w:pPr>
        <w:tabs>
          <w:tab w:val="left" w:pos="6480"/>
          <w:tab w:val="left" w:pos="7200"/>
        </w:tabs>
        <w:ind w:left="720"/>
        <w:rPr>
          <w:rFonts w:ascii="Arial Black" w:hAnsi="Arial Black" w:cs="Arial"/>
          <w:sz w:val="28"/>
          <w:szCs w:val="28"/>
        </w:rPr>
      </w:pPr>
      <w:r>
        <w:rPr>
          <w:rFonts w:ascii="Arial Black" w:hAnsi="Arial Black" w:cs="Arial"/>
          <w:sz w:val="28"/>
          <w:szCs w:val="28"/>
        </w:rPr>
        <w:t>(i.e., replacement coolers, repairs)</w:t>
      </w:r>
    </w:p>
    <w:p w:rsidR="003C5AAE" w:rsidRDefault="003C5AAE" w:rsidP="00762B5E">
      <w:pPr>
        <w:tabs>
          <w:tab w:val="left" w:pos="7200"/>
        </w:tabs>
        <w:ind w:left="720"/>
        <w:rPr>
          <w:rFonts w:ascii="Arial Black" w:hAnsi="Arial Black" w:cs="Arial"/>
          <w:sz w:val="28"/>
          <w:szCs w:val="28"/>
        </w:rPr>
      </w:pPr>
      <w:r>
        <w:rPr>
          <w:rFonts w:ascii="Arial Black" w:hAnsi="Arial Black" w:cs="Arial"/>
          <w:sz w:val="28"/>
          <w:szCs w:val="28"/>
        </w:rPr>
        <w:t>VR 110 Funds</w:t>
      </w:r>
      <w:r>
        <w:rPr>
          <w:rFonts w:ascii="Arial Black" w:hAnsi="Arial Black" w:cs="Arial"/>
          <w:sz w:val="28"/>
          <w:szCs w:val="28"/>
        </w:rPr>
        <w:tab/>
        <w:t>$</w:t>
      </w:r>
      <w:r w:rsidR="00762B5E">
        <w:rPr>
          <w:rFonts w:ascii="Arial Black" w:hAnsi="Arial Black" w:cs="Arial"/>
          <w:sz w:val="28"/>
          <w:szCs w:val="28"/>
        </w:rPr>
        <w:t xml:space="preserve">  </w:t>
      </w:r>
      <w:r>
        <w:rPr>
          <w:rFonts w:ascii="Arial Black" w:hAnsi="Arial Black" w:cs="Arial"/>
          <w:sz w:val="28"/>
          <w:szCs w:val="28"/>
        </w:rPr>
        <w:t>11,185.00</w:t>
      </w:r>
    </w:p>
    <w:p w:rsidR="003C5AAE" w:rsidRDefault="003C5AAE" w:rsidP="00762B5E">
      <w:pPr>
        <w:tabs>
          <w:tab w:val="left" w:pos="7200"/>
        </w:tabs>
        <w:ind w:left="720"/>
        <w:rPr>
          <w:rFonts w:ascii="Arial Black" w:hAnsi="Arial Black" w:cs="Arial"/>
          <w:sz w:val="28"/>
          <w:szCs w:val="28"/>
        </w:rPr>
      </w:pPr>
      <w:r>
        <w:rPr>
          <w:rFonts w:ascii="Arial Black" w:hAnsi="Arial Black" w:cs="Arial"/>
          <w:sz w:val="28"/>
          <w:szCs w:val="28"/>
        </w:rPr>
        <w:t xml:space="preserve">RSRA </w:t>
      </w:r>
      <w:r>
        <w:rPr>
          <w:rFonts w:ascii="Arial Black" w:hAnsi="Arial Black" w:cs="Arial"/>
          <w:sz w:val="28"/>
          <w:szCs w:val="28"/>
        </w:rPr>
        <w:tab/>
        <w:t>$</w:t>
      </w:r>
      <w:r w:rsidR="00762B5E">
        <w:rPr>
          <w:rFonts w:ascii="Arial Black" w:hAnsi="Arial Black" w:cs="Arial"/>
          <w:sz w:val="28"/>
          <w:szCs w:val="28"/>
        </w:rPr>
        <w:t xml:space="preserve">  </w:t>
      </w:r>
      <w:r>
        <w:rPr>
          <w:rFonts w:ascii="Arial Black" w:hAnsi="Arial Black" w:cs="Arial"/>
          <w:sz w:val="28"/>
          <w:szCs w:val="28"/>
        </w:rPr>
        <w:t>58,126.00</w:t>
      </w:r>
    </w:p>
    <w:p w:rsidR="003C5AAE" w:rsidRDefault="003C5AAE" w:rsidP="00762B5E">
      <w:pPr>
        <w:tabs>
          <w:tab w:val="left" w:pos="7200"/>
        </w:tabs>
        <w:ind w:left="720"/>
        <w:rPr>
          <w:rFonts w:ascii="Arial Black" w:hAnsi="Arial Black" w:cs="Arial"/>
          <w:sz w:val="28"/>
          <w:szCs w:val="28"/>
        </w:rPr>
      </w:pPr>
      <w:r>
        <w:rPr>
          <w:rFonts w:ascii="Arial Black" w:hAnsi="Arial Black" w:cs="Arial"/>
          <w:sz w:val="28"/>
          <w:szCs w:val="28"/>
        </w:rPr>
        <w:t>Additional VR Funds to</w:t>
      </w:r>
      <w:r w:rsidR="003F7856">
        <w:rPr>
          <w:rFonts w:ascii="Arial Black" w:hAnsi="Arial Black" w:cs="Arial"/>
          <w:sz w:val="28"/>
          <w:szCs w:val="28"/>
        </w:rPr>
        <w:t xml:space="preserve"> be paid</w:t>
      </w:r>
      <w:r>
        <w:rPr>
          <w:rFonts w:ascii="Arial Black" w:hAnsi="Arial Black" w:cs="Arial"/>
          <w:sz w:val="28"/>
          <w:szCs w:val="28"/>
        </w:rPr>
        <w:tab/>
        <w:t>$</w:t>
      </w:r>
      <w:r w:rsidR="00762B5E">
        <w:rPr>
          <w:rFonts w:ascii="Arial Black" w:hAnsi="Arial Black" w:cs="Arial"/>
          <w:sz w:val="28"/>
          <w:szCs w:val="28"/>
        </w:rPr>
        <w:t xml:space="preserve">  </w:t>
      </w:r>
      <w:r>
        <w:rPr>
          <w:rFonts w:ascii="Arial Black" w:hAnsi="Arial Black" w:cs="Arial"/>
          <w:sz w:val="28"/>
          <w:szCs w:val="28"/>
        </w:rPr>
        <w:t>64,000.00</w:t>
      </w:r>
    </w:p>
    <w:p w:rsidR="003C5AAE" w:rsidRDefault="003C5AAE" w:rsidP="00762B5E">
      <w:pPr>
        <w:tabs>
          <w:tab w:val="left" w:pos="7200"/>
        </w:tabs>
        <w:ind w:left="720"/>
        <w:rPr>
          <w:rFonts w:ascii="Arial Black" w:hAnsi="Arial Black" w:cs="Arial"/>
          <w:sz w:val="28"/>
          <w:szCs w:val="28"/>
        </w:rPr>
      </w:pPr>
      <w:r>
        <w:rPr>
          <w:rFonts w:ascii="Arial Black" w:hAnsi="Arial Black" w:cs="Arial"/>
          <w:sz w:val="28"/>
          <w:szCs w:val="28"/>
        </w:rPr>
        <w:t>(</w:t>
      </w:r>
      <w:r w:rsidR="007F6AA6">
        <w:rPr>
          <w:rFonts w:ascii="Arial Black" w:hAnsi="Arial Black" w:cs="Arial"/>
          <w:sz w:val="28"/>
          <w:szCs w:val="28"/>
        </w:rPr>
        <w:t xml:space="preserve">for </w:t>
      </w:r>
      <w:r>
        <w:rPr>
          <w:rFonts w:ascii="Arial Black" w:hAnsi="Arial Black" w:cs="Arial"/>
          <w:sz w:val="28"/>
          <w:szCs w:val="28"/>
        </w:rPr>
        <w:t>Mid-City</w:t>
      </w:r>
      <w:r w:rsidR="007F6AA6">
        <w:rPr>
          <w:rFonts w:ascii="Arial Black" w:hAnsi="Arial Black" w:cs="Arial"/>
          <w:sz w:val="28"/>
          <w:szCs w:val="28"/>
        </w:rPr>
        <w:t xml:space="preserve"> equipment</w:t>
      </w:r>
      <w:r>
        <w:rPr>
          <w:rFonts w:ascii="Arial Black" w:hAnsi="Arial Black" w:cs="Arial"/>
          <w:sz w:val="28"/>
          <w:szCs w:val="28"/>
        </w:rPr>
        <w:t>)</w:t>
      </w:r>
    </w:p>
    <w:p w:rsidR="003C5AAE" w:rsidRDefault="003C5AAE" w:rsidP="00762B5E">
      <w:pPr>
        <w:tabs>
          <w:tab w:val="left" w:pos="7200"/>
        </w:tabs>
        <w:ind w:left="720"/>
        <w:rPr>
          <w:rFonts w:ascii="Arial Black" w:hAnsi="Arial Black" w:cs="Arial"/>
          <w:sz w:val="28"/>
          <w:szCs w:val="28"/>
        </w:rPr>
      </w:pPr>
      <w:r>
        <w:rPr>
          <w:rFonts w:ascii="Arial Black" w:hAnsi="Arial Black" w:cs="Arial"/>
          <w:sz w:val="28"/>
          <w:szCs w:val="28"/>
        </w:rPr>
        <w:t>Contracted Payments</w:t>
      </w:r>
      <w:r>
        <w:rPr>
          <w:rFonts w:ascii="Arial Black" w:hAnsi="Arial Black" w:cs="Arial"/>
          <w:sz w:val="28"/>
          <w:szCs w:val="28"/>
        </w:rPr>
        <w:tab/>
        <w:t xml:space="preserve">$  </w:t>
      </w:r>
      <w:r w:rsidR="00762B5E">
        <w:rPr>
          <w:rFonts w:ascii="Arial Black" w:hAnsi="Arial Black" w:cs="Arial"/>
          <w:sz w:val="28"/>
          <w:szCs w:val="28"/>
        </w:rPr>
        <w:t xml:space="preserve">  </w:t>
      </w:r>
      <w:r>
        <w:rPr>
          <w:rFonts w:ascii="Arial Black" w:hAnsi="Arial Black" w:cs="Arial"/>
          <w:sz w:val="28"/>
          <w:szCs w:val="28"/>
        </w:rPr>
        <w:t>7,183.00</w:t>
      </w:r>
    </w:p>
    <w:p w:rsidR="003C5AAE" w:rsidRDefault="003C5AAE" w:rsidP="00762B5E">
      <w:pPr>
        <w:tabs>
          <w:tab w:val="left" w:pos="7200"/>
        </w:tabs>
        <w:ind w:left="1080"/>
        <w:rPr>
          <w:rFonts w:ascii="Arial Black" w:hAnsi="Arial Black" w:cs="Arial"/>
          <w:sz w:val="28"/>
          <w:szCs w:val="28"/>
        </w:rPr>
      </w:pPr>
    </w:p>
    <w:p w:rsidR="003C5AAE" w:rsidRDefault="00762B5E" w:rsidP="00762B5E">
      <w:pPr>
        <w:tabs>
          <w:tab w:val="left" w:pos="7200"/>
        </w:tabs>
        <w:ind w:left="720"/>
        <w:rPr>
          <w:rFonts w:ascii="Arial Black" w:hAnsi="Arial Black" w:cs="Arial"/>
          <w:sz w:val="28"/>
          <w:szCs w:val="28"/>
        </w:rPr>
      </w:pPr>
      <w:r>
        <w:rPr>
          <w:rFonts w:ascii="Arial Black" w:hAnsi="Arial Black" w:cs="Arial"/>
          <w:sz w:val="28"/>
          <w:szCs w:val="28"/>
        </w:rPr>
        <w:t xml:space="preserve">FFY </w:t>
      </w:r>
      <w:r w:rsidR="003C5AAE">
        <w:rPr>
          <w:rFonts w:ascii="Arial Black" w:hAnsi="Arial Black" w:cs="Arial"/>
          <w:sz w:val="28"/>
          <w:szCs w:val="28"/>
        </w:rPr>
        <w:t>2015 Total Expended Funds</w:t>
      </w:r>
      <w:r w:rsidR="007F6AA6">
        <w:rPr>
          <w:rFonts w:ascii="Arial Black" w:hAnsi="Arial Black" w:cs="Arial"/>
          <w:sz w:val="28"/>
          <w:szCs w:val="28"/>
        </w:rPr>
        <w:tab/>
        <w:t>$</w:t>
      </w:r>
      <w:r>
        <w:rPr>
          <w:rFonts w:ascii="Arial Black" w:hAnsi="Arial Black" w:cs="Arial"/>
          <w:sz w:val="28"/>
          <w:szCs w:val="28"/>
        </w:rPr>
        <w:t xml:space="preserve">  44,800.00</w:t>
      </w:r>
    </w:p>
    <w:p w:rsidR="00762B5E" w:rsidRDefault="00762B5E" w:rsidP="00762B5E">
      <w:pPr>
        <w:tabs>
          <w:tab w:val="left" w:pos="7200"/>
        </w:tabs>
        <w:ind w:left="720"/>
        <w:rPr>
          <w:rFonts w:ascii="Arial Black" w:hAnsi="Arial Black" w:cs="Arial"/>
          <w:sz w:val="28"/>
          <w:szCs w:val="28"/>
        </w:rPr>
      </w:pPr>
      <w:r>
        <w:rPr>
          <w:rFonts w:ascii="Arial Black" w:hAnsi="Arial Black" w:cs="Arial"/>
          <w:sz w:val="28"/>
          <w:szCs w:val="28"/>
        </w:rPr>
        <w:t>VR 110 Funds</w:t>
      </w:r>
      <w:r>
        <w:rPr>
          <w:rFonts w:ascii="Arial Black" w:hAnsi="Arial Black" w:cs="Arial"/>
          <w:sz w:val="28"/>
          <w:szCs w:val="28"/>
        </w:rPr>
        <w:tab/>
        <w:t>$  28,700.00</w:t>
      </w:r>
    </w:p>
    <w:p w:rsidR="00762B5E" w:rsidRDefault="00762B5E" w:rsidP="00762B5E">
      <w:pPr>
        <w:tabs>
          <w:tab w:val="left" w:pos="7200"/>
        </w:tabs>
        <w:ind w:left="720"/>
        <w:rPr>
          <w:rFonts w:ascii="Arial Black" w:hAnsi="Arial Black" w:cs="Arial"/>
          <w:sz w:val="28"/>
          <w:szCs w:val="28"/>
        </w:rPr>
      </w:pPr>
      <w:r>
        <w:rPr>
          <w:rFonts w:ascii="Arial Black" w:hAnsi="Arial Black" w:cs="Arial"/>
          <w:sz w:val="28"/>
          <w:szCs w:val="28"/>
        </w:rPr>
        <w:t>RSRA</w:t>
      </w:r>
      <w:r>
        <w:rPr>
          <w:rFonts w:ascii="Arial Black" w:hAnsi="Arial Black" w:cs="Arial"/>
          <w:sz w:val="28"/>
          <w:szCs w:val="28"/>
        </w:rPr>
        <w:tab/>
        <w:t>$  16,100.00</w:t>
      </w:r>
    </w:p>
    <w:p w:rsidR="00762B5E" w:rsidRDefault="00762B5E" w:rsidP="00762B5E">
      <w:pPr>
        <w:tabs>
          <w:tab w:val="left" w:pos="7200"/>
        </w:tabs>
        <w:ind w:left="720"/>
        <w:rPr>
          <w:rFonts w:ascii="Arial Black" w:hAnsi="Arial Black" w:cs="Arial"/>
          <w:sz w:val="28"/>
          <w:szCs w:val="28"/>
        </w:rPr>
      </w:pPr>
      <w:r>
        <w:rPr>
          <w:rFonts w:ascii="Arial Black" w:hAnsi="Arial Black" w:cs="Arial"/>
          <w:sz w:val="28"/>
          <w:szCs w:val="28"/>
        </w:rPr>
        <w:t>Contract Payments</w:t>
      </w:r>
      <w:r>
        <w:rPr>
          <w:rFonts w:ascii="Arial Black" w:hAnsi="Arial Black" w:cs="Arial"/>
          <w:sz w:val="28"/>
          <w:szCs w:val="28"/>
        </w:rPr>
        <w:tab/>
        <w:t>$273,300.00</w:t>
      </w:r>
    </w:p>
    <w:p w:rsidR="00901F91" w:rsidRDefault="00901F91" w:rsidP="00762B5E">
      <w:pPr>
        <w:tabs>
          <w:tab w:val="left" w:pos="7200"/>
        </w:tabs>
        <w:ind w:left="720"/>
        <w:rPr>
          <w:rFonts w:ascii="Arial Black" w:hAnsi="Arial Black" w:cs="Arial"/>
          <w:sz w:val="28"/>
          <w:szCs w:val="28"/>
        </w:rPr>
      </w:pPr>
    </w:p>
    <w:p w:rsidR="00901F91" w:rsidRDefault="004F0979" w:rsidP="00762B5E">
      <w:pPr>
        <w:tabs>
          <w:tab w:val="left" w:pos="7200"/>
        </w:tabs>
        <w:ind w:left="720"/>
        <w:rPr>
          <w:rFonts w:ascii="Arial Black" w:hAnsi="Arial Black" w:cs="Arial"/>
          <w:sz w:val="28"/>
          <w:szCs w:val="28"/>
        </w:rPr>
      </w:pPr>
      <w:r>
        <w:rPr>
          <w:rFonts w:ascii="Arial Black" w:hAnsi="Arial Black" w:cs="Arial"/>
          <w:sz w:val="28"/>
          <w:szCs w:val="28"/>
        </w:rPr>
        <w:t>Copies of the reports will be attached to these minutes.</w:t>
      </w:r>
    </w:p>
    <w:p w:rsidR="00A12D96" w:rsidRDefault="00A12D96" w:rsidP="00762B5E">
      <w:pPr>
        <w:tabs>
          <w:tab w:val="left" w:pos="7200"/>
        </w:tabs>
        <w:ind w:left="720"/>
        <w:rPr>
          <w:rFonts w:ascii="Arial Black" w:hAnsi="Arial Black" w:cs="Arial"/>
          <w:sz w:val="28"/>
          <w:szCs w:val="28"/>
        </w:rPr>
      </w:pPr>
    </w:p>
    <w:p w:rsidR="00A12D96" w:rsidRDefault="00A12D96" w:rsidP="00762B5E">
      <w:pPr>
        <w:tabs>
          <w:tab w:val="left" w:pos="7200"/>
        </w:tabs>
        <w:ind w:left="720"/>
        <w:rPr>
          <w:rFonts w:ascii="Arial Black" w:hAnsi="Arial Black" w:cs="Arial"/>
          <w:sz w:val="28"/>
          <w:szCs w:val="28"/>
        </w:rPr>
      </w:pPr>
      <w:r>
        <w:rPr>
          <w:rFonts w:ascii="Arial Black" w:hAnsi="Arial Black" w:cs="Arial"/>
          <w:sz w:val="28"/>
          <w:szCs w:val="28"/>
        </w:rPr>
        <w:t>Clyde asked what process was done regarding purchases for Whitmore, specifically purchases without prior approval.</w:t>
      </w:r>
    </w:p>
    <w:p w:rsidR="00A12D96" w:rsidRDefault="00A12D96" w:rsidP="00762B5E">
      <w:pPr>
        <w:tabs>
          <w:tab w:val="left" w:pos="7200"/>
        </w:tabs>
        <w:ind w:left="720"/>
        <w:rPr>
          <w:rFonts w:ascii="Arial Black" w:hAnsi="Arial Black" w:cs="Arial"/>
          <w:sz w:val="28"/>
          <w:szCs w:val="28"/>
        </w:rPr>
      </w:pPr>
    </w:p>
    <w:p w:rsidR="00A12D96" w:rsidRDefault="00A12D96" w:rsidP="00762B5E">
      <w:pPr>
        <w:tabs>
          <w:tab w:val="left" w:pos="7200"/>
        </w:tabs>
        <w:ind w:left="720"/>
        <w:rPr>
          <w:rFonts w:ascii="Arial Black" w:hAnsi="Arial Black" w:cs="Arial"/>
          <w:sz w:val="28"/>
          <w:szCs w:val="28"/>
        </w:rPr>
      </w:pPr>
      <w:r>
        <w:rPr>
          <w:rFonts w:ascii="Arial Black" w:hAnsi="Arial Black" w:cs="Arial"/>
          <w:sz w:val="28"/>
          <w:szCs w:val="28"/>
        </w:rPr>
        <w:t>SBA Lea responded there was a miscommunication and misunderstanding in the process.</w:t>
      </w:r>
    </w:p>
    <w:p w:rsidR="00A12D96" w:rsidRDefault="00A12D96" w:rsidP="00762B5E">
      <w:pPr>
        <w:tabs>
          <w:tab w:val="left" w:pos="7200"/>
        </w:tabs>
        <w:ind w:left="720"/>
        <w:rPr>
          <w:rFonts w:ascii="Arial Black" w:hAnsi="Arial Black" w:cs="Arial"/>
          <w:sz w:val="28"/>
          <w:szCs w:val="28"/>
        </w:rPr>
      </w:pPr>
    </w:p>
    <w:p w:rsidR="00A12D96" w:rsidRDefault="00A12D96" w:rsidP="00762B5E">
      <w:pPr>
        <w:tabs>
          <w:tab w:val="left" w:pos="7200"/>
        </w:tabs>
        <w:ind w:left="720"/>
        <w:rPr>
          <w:rFonts w:ascii="Arial Black" w:hAnsi="Arial Black" w:cs="Arial"/>
          <w:sz w:val="28"/>
          <w:szCs w:val="28"/>
        </w:rPr>
      </w:pPr>
      <w:r>
        <w:rPr>
          <w:rFonts w:ascii="Arial Black" w:hAnsi="Arial Black" w:cs="Arial"/>
          <w:sz w:val="28"/>
          <w:szCs w:val="28"/>
        </w:rPr>
        <w:t>BEP Manager Kat added that, to correct this, a memo was sent out reminding vendors they cannot purchase and expect reimbursement without prior approval.</w:t>
      </w:r>
    </w:p>
    <w:p w:rsidR="00D049CC" w:rsidRDefault="00D049CC" w:rsidP="00762B5E">
      <w:pPr>
        <w:tabs>
          <w:tab w:val="left" w:pos="7200"/>
        </w:tabs>
        <w:ind w:left="720"/>
        <w:rPr>
          <w:rFonts w:ascii="Arial Black" w:hAnsi="Arial Black" w:cs="Arial"/>
          <w:sz w:val="28"/>
          <w:szCs w:val="28"/>
        </w:rPr>
      </w:pPr>
    </w:p>
    <w:p w:rsidR="00D049CC" w:rsidRDefault="00D049CC" w:rsidP="00762B5E">
      <w:pPr>
        <w:tabs>
          <w:tab w:val="left" w:pos="7200"/>
        </w:tabs>
        <w:ind w:left="720"/>
        <w:rPr>
          <w:rFonts w:ascii="Arial Black" w:hAnsi="Arial Black" w:cs="Arial"/>
          <w:sz w:val="28"/>
          <w:szCs w:val="28"/>
        </w:rPr>
      </w:pPr>
      <w:r>
        <w:rPr>
          <w:rFonts w:ascii="Arial Black" w:hAnsi="Arial Black" w:cs="Arial"/>
          <w:sz w:val="28"/>
          <w:szCs w:val="28"/>
        </w:rPr>
        <w:t>Don expressed his concern regarding people bad-mouthing him and asked the people stop bad-mouthing him.</w:t>
      </w:r>
    </w:p>
    <w:p w:rsidR="00D049CC" w:rsidRDefault="00D049CC" w:rsidP="00762B5E">
      <w:pPr>
        <w:tabs>
          <w:tab w:val="left" w:pos="7200"/>
        </w:tabs>
        <w:ind w:left="720"/>
        <w:rPr>
          <w:rFonts w:ascii="Arial Black" w:hAnsi="Arial Black" w:cs="Arial"/>
          <w:sz w:val="28"/>
          <w:szCs w:val="28"/>
        </w:rPr>
      </w:pPr>
    </w:p>
    <w:p w:rsidR="00D049CC" w:rsidRDefault="00D049CC" w:rsidP="00762B5E">
      <w:pPr>
        <w:tabs>
          <w:tab w:val="left" w:pos="7200"/>
        </w:tabs>
        <w:ind w:left="720"/>
        <w:rPr>
          <w:rFonts w:ascii="Arial Black" w:hAnsi="Arial Black" w:cs="Arial"/>
          <w:sz w:val="28"/>
          <w:szCs w:val="28"/>
        </w:rPr>
      </w:pPr>
      <w:r>
        <w:rPr>
          <w:rFonts w:ascii="Arial Black" w:hAnsi="Arial Black" w:cs="Arial"/>
          <w:sz w:val="28"/>
          <w:szCs w:val="28"/>
        </w:rPr>
        <w:t xml:space="preserve">BEP Manager Kat agreed that no one should be bad-mouthing anyone and asked that if anyone hears of anything to stop </w:t>
      </w:r>
      <w:r w:rsidR="009D28D9">
        <w:rPr>
          <w:rFonts w:ascii="Arial Black" w:hAnsi="Arial Black" w:cs="Arial"/>
          <w:sz w:val="28"/>
          <w:szCs w:val="28"/>
        </w:rPr>
        <w:t>it</w:t>
      </w:r>
      <w:r>
        <w:rPr>
          <w:rFonts w:ascii="Arial Black" w:hAnsi="Arial Black" w:cs="Arial"/>
          <w:sz w:val="28"/>
          <w:szCs w:val="28"/>
        </w:rPr>
        <w:t>.</w:t>
      </w:r>
      <w:r w:rsidR="009D28D9">
        <w:rPr>
          <w:rFonts w:ascii="Arial Black" w:hAnsi="Arial Black" w:cs="Arial"/>
          <w:sz w:val="28"/>
          <w:szCs w:val="28"/>
        </w:rPr>
        <w:t xml:space="preserve">  She added that we’re in this program for the betterment of everyone.</w:t>
      </w:r>
    </w:p>
    <w:p w:rsidR="00D049CC" w:rsidRDefault="00D049CC" w:rsidP="00762B5E">
      <w:pPr>
        <w:tabs>
          <w:tab w:val="left" w:pos="7200"/>
        </w:tabs>
        <w:ind w:left="720"/>
        <w:rPr>
          <w:rFonts w:ascii="Arial Black" w:hAnsi="Arial Black" w:cs="Arial"/>
          <w:sz w:val="28"/>
          <w:szCs w:val="28"/>
        </w:rPr>
      </w:pPr>
    </w:p>
    <w:p w:rsidR="00D049CC" w:rsidRDefault="00D049CC" w:rsidP="00D049CC">
      <w:pPr>
        <w:tabs>
          <w:tab w:val="left" w:pos="7200"/>
        </w:tabs>
        <w:ind w:left="720" w:hanging="720"/>
        <w:rPr>
          <w:rFonts w:ascii="Arial Black" w:hAnsi="Arial Black" w:cs="Arial"/>
          <w:sz w:val="28"/>
          <w:szCs w:val="28"/>
        </w:rPr>
      </w:pPr>
      <w:r>
        <w:rPr>
          <w:rFonts w:ascii="Arial Black" w:hAnsi="Arial Black" w:cs="Arial"/>
          <w:sz w:val="28"/>
          <w:szCs w:val="28"/>
        </w:rPr>
        <w:t>5.</w:t>
      </w:r>
      <w:r>
        <w:rPr>
          <w:rFonts w:ascii="Arial Black" w:hAnsi="Arial Black" w:cs="Arial"/>
          <w:sz w:val="28"/>
          <w:szCs w:val="28"/>
        </w:rPr>
        <w:tab/>
        <w:t xml:space="preserve">Hours of Operation:  BEP Manager Kat reported that we’ve received comments and </w:t>
      </w:r>
      <w:r w:rsidR="003208F6">
        <w:rPr>
          <w:rFonts w:ascii="Arial Black" w:hAnsi="Arial Black" w:cs="Arial"/>
          <w:sz w:val="28"/>
          <w:szCs w:val="28"/>
        </w:rPr>
        <w:t>complaints about people closing earlier and</w:t>
      </w:r>
      <w:r>
        <w:rPr>
          <w:rFonts w:ascii="Arial Black" w:hAnsi="Arial Black" w:cs="Arial"/>
          <w:sz w:val="28"/>
          <w:szCs w:val="28"/>
        </w:rPr>
        <w:t xml:space="preserve"> </w:t>
      </w:r>
      <w:r w:rsidR="003208F6">
        <w:rPr>
          <w:rFonts w:ascii="Arial Black" w:hAnsi="Arial Black" w:cs="Arial"/>
          <w:sz w:val="28"/>
          <w:szCs w:val="28"/>
        </w:rPr>
        <w:t xml:space="preserve">there have been circumstances where there is no written permit that identifies </w:t>
      </w:r>
      <w:r>
        <w:rPr>
          <w:rFonts w:ascii="Arial Black" w:hAnsi="Arial Black" w:cs="Arial"/>
          <w:sz w:val="28"/>
          <w:szCs w:val="28"/>
        </w:rPr>
        <w:t>the hours of operation</w:t>
      </w:r>
      <w:r w:rsidR="003208F6">
        <w:rPr>
          <w:rFonts w:ascii="Arial Black" w:hAnsi="Arial Black" w:cs="Arial"/>
          <w:sz w:val="28"/>
          <w:szCs w:val="28"/>
        </w:rPr>
        <w:t xml:space="preserve"> for each facility noting there’s a lot of ambiguity.  She suggested that maybe we can look at standardizing hours of operation for state and county buildings that have set hours of operations, such as state buildings are open from 7:45 a.m. to 4:30 p.m. where majority of our facilities are at.</w:t>
      </w:r>
    </w:p>
    <w:p w:rsidR="008C19A7" w:rsidRDefault="008C19A7" w:rsidP="00D049CC">
      <w:pPr>
        <w:tabs>
          <w:tab w:val="left" w:pos="7200"/>
        </w:tabs>
        <w:ind w:left="720" w:hanging="720"/>
        <w:rPr>
          <w:rFonts w:ascii="Arial Black" w:hAnsi="Arial Black" w:cs="Arial"/>
          <w:sz w:val="28"/>
          <w:szCs w:val="28"/>
        </w:rPr>
      </w:pPr>
    </w:p>
    <w:p w:rsidR="00E67F3F" w:rsidRDefault="008C19A7" w:rsidP="008C19A7">
      <w:pPr>
        <w:tabs>
          <w:tab w:val="left" w:pos="7200"/>
        </w:tabs>
        <w:ind w:left="720"/>
        <w:rPr>
          <w:rFonts w:ascii="Arial Black" w:hAnsi="Arial Black" w:cs="Arial"/>
          <w:sz w:val="28"/>
          <w:szCs w:val="28"/>
        </w:rPr>
      </w:pPr>
      <w:r>
        <w:rPr>
          <w:rFonts w:ascii="Arial Black" w:hAnsi="Arial Black" w:cs="Arial"/>
          <w:sz w:val="28"/>
          <w:szCs w:val="28"/>
        </w:rPr>
        <w:t xml:space="preserve">Chair Kyle noted that there are vendors that don’t open, open late, or close early, and in many cases there are no hours of operation on the permit.  </w:t>
      </w:r>
      <w:r w:rsidR="00E67F3F">
        <w:rPr>
          <w:rFonts w:ascii="Arial Black" w:hAnsi="Arial Black" w:cs="Arial"/>
          <w:sz w:val="28"/>
          <w:szCs w:val="28"/>
        </w:rPr>
        <w:t>He noted we should establish something reasonable in order to provide service to the public.</w:t>
      </w:r>
    </w:p>
    <w:p w:rsidR="00E67F3F" w:rsidRDefault="00E67F3F" w:rsidP="008C19A7">
      <w:pPr>
        <w:tabs>
          <w:tab w:val="left" w:pos="7200"/>
        </w:tabs>
        <w:ind w:left="720"/>
        <w:rPr>
          <w:rFonts w:ascii="Arial Black" w:hAnsi="Arial Black" w:cs="Arial"/>
          <w:sz w:val="28"/>
          <w:szCs w:val="28"/>
        </w:rPr>
      </w:pPr>
    </w:p>
    <w:p w:rsidR="008C19A7" w:rsidRDefault="00E67F3F" w:rsidP="008C19A7">
      <w:pPr>
        <w:tabs>
          <w:tab w:val="left" w:pos="7200"/>
        </w:tabs>
        <w:ind w:left="720"/>
        <w:rPr>
          <w:rFonts w:ascii="Arial Black" w:hAnsi="Arial Black" w:cs="Arial"/>
          <w:sz w:val="28"/>
          <w:szCs w:val="28"/>
        </w:rPr>
      </w:pPr>
      <w:r>
        <w:rPr>
          <w:rFonts w:ascii="Arial Black" w:hAnsi="Arial Black" w:cs="Arial"/>
          <w:sz w:val="28"/>
          <w:szCs w:val="28"/>
        </w:rPr>
        <w:t xml:space="preserve">Joel noted that </w:t>
      </w:r>
      <w:r w:rsidR="005E5A72">
        <w:rPr>
          <w:rFonts w:ascii="Arial Black" w:hAnsi="Arial Black" w:cs="Arial"/>
          <w:sz w:val="28"/>
          <w:szCs w:val="28"/>
        </w:rPr>
        <w:t xml:space="preserve">this is really important because we have facilities that used to be good but are disintegrating and if we keep allowing people to open whenever they feel like it, we will start losing facilities and give building management really good reasons </w:t>
      </w:r>
      <w:ins w:id="12" w:author="Administrator" w:date="2015-04-07T15:31:00Z">
        <w:r w:rsidR="00B93B20">
          <w:rPr>
            <w:rFonts w:ascii="Arial Black" w:hAnsi="Arial Black" w:cs="Arial"/>
            <w:sz w:val="28"/>
            <w:szCs w:val="28"/>
          </w:rPr>
          <w:t xml:space="preserve">not </w:t>
        </w:r>
      </w:ins>
      <w:r w:rsidR="005E5A72">
        <w:rPr>
          <w:rFonts w:ascii="Arial Black" w:hAnsi="Arial Black" w:cs="Arial"/>
          <w:sz w:val="28"/>
          <w:szCs w:val="28"/>
        </w:rPr>
        <w:t>to have us.  He asked BEP Manager Kat if she had any written policy.</w:t>
      </w:r>
    </w:p>
    <w:p w:rsidR="005E5A72" w:rsidRDefault="005E5A72" w:rsidP="008C19A7">
      <w:pPr>
        <w:tabs>
          <w:tab w:val="left" w:pos="7200"/>
        </w:tabs>
        <w:ind w:left="720"/>
        <w:rPr>
          <w:rFonts w:ascii="Arial Black" w:hAnsi="Arial Black" w:cs="Arial"/>
          <w:sz w:val="28"/>
          <w:szCs w:val="28"/>
        </w:rPr>
      </w:pPr>
    </w:p>
    <w:p w:rsidR="002A7C04" w:rsidRDefault="005E5A72" w:rsidP="008C19A7">
      <w:pPr>
        <w:tabs>
          <w:tab w:val="left" w:pos="7200"/>
        </w:tabs>
        <w:ind w:left="720"/>
        <w:rPr>
          <w:rFonts w:ascii="Arial Black" w:hAnsi="Arial Black" w:cs="Arial"/>
          <w:sz w:val="28"/>
          <w:szCs w:val="28"/>
        </w:rPr>
      </w:pPr>
      <w:r>
        <w:rPr>
          <w:rFonts w:ascii="Arial Black" w:hAnsi="Arial Black" w:cs="Arial"/>
          <w:sz w:val="28"/>
          <w:szCs w:val="28"/>
        </w:rPr>
        <w:t xml:space="preserve">She responded this </w:t>
      </w:r>
      <w:r w:rsidR="002A7C04">
        <w:rPr>
          <w:rFonts w:ascii="Arial Black" w:hAnsi="Arial Black" w:cs="Arial"/>
          <w:sz w:val="28"/>
          <w:szCs w:val="28"/>
        </w:rPr>
        <w:t xml:space="preserve">is </w:t>
      </w:r>
      <w:r>
        <w:rPr>
          <w:rFonts w:ascii="Arial Black" w:hAnsi="Arial Black" w:cs="Arial"/>
          <w:sz w:val="28"/>
          <w:szCs w:val="28"/>
        </w:rPr>
        <w:t xml:space="preserve">something that should go to committee and be discussed, but noted that </w:t>
      </w:r>
      <w:r w:rsidR="002A7C04">
        <w:rPr>
          <w:rFonts w:ascii="Arial Black" w:hAnsi="Arial Black" w:cs="Arial"/>
          <w:sz w:val="28"/>
          <w:szCs w:val="28"/>
        </w:rPr>
        <w:t>in</w:t>
      </w:r>
      <w:r>
        <w:rPr>
          <w:rFonts w:ascii="Arial Black" w:hAnsi="Arial Black" w:cs="Arial"/>
          <w:sz w:val="28"/>
          <w:szCs w:val="28"/>
        </w:rPr>
        <w:t>formal</w:t>
      </w:r>
      <w:r w:rsidR="002A7C04">
        <w:rPr>
          <w:rFonts w:ascii="Arial Black" w:hAnsi="Arial Black" w:cs="Arial"/>
          <w:sz w:val="28"/>
          <w:szCs w:val="28"/>
        </w:rPr>
        <w:t>ly they’re looking at 7:00 a.m. to 3:00 p.m. for state and county buildings that have regular work hours.</w:t>
      </w:r>
    </w:p>
    <w:p w:rsidR="002A7C04" w:rsidRDefault="002A7C04" w:rsidP="008C19A7">
      <w:pPr>
        <w:tabs>
          <w:tab w:val="left" w:pos="7200"/>
        </w:tabs>
        <w:ind w:left="720"/>
        <w:rPr>
          <w:rFonts w:ascii="Arial Black" w:hAnsi="Arial Black" w:cs="Arial"/>
          <w:sz w:val="28"/>
          <w:szCs w:val="28"/>
        </w:rPr>
      </w:pPr>
    </w:p>
    <w:p w:rsidR="002A7C04" w:rsidRDefault="00BA1103" w:rsidP="008C19A7">
      <w:pPr>
        <w:tabs>
          <w:tab w:val="left" w:pos="7200"/>
        </w:tabs>
        <w:ind w:left="720"/>
        <w:rPr>
          <w:rFonts w:ascii="Arial Black" w:hAnsi="Arial Black" w:cs="Arial"/>
          <w:sz w:val="28"/>
          <w:szCs w:val="28"/>
        </w:rPr>
      </w:pPr>
      <w:r>
        <w:rPr>
          <w:rFonts w:ascii="Arial Black" w:hAnsi="Arial Black" w:cs="Arial"/>
          <w:sz w:val="28"/>
          <w:szCs w:val="28"/>
        </w:rPr>
        <w:t>Lyn noted that if a building is open for a set time that it would be common sense</w:t>
      </w:r>
      <w:r w:rsidR="00A2641D">
        <w:rPr>
          <w:rFonts w:ascii="Arial Black" w:hAnsi="Arial Black" w:cs="Arial"/>
          <w:sz w:val="28"/>
          <w:szCs w:val="28"/>
        </w:rPr>
        <w:t xml:space="preserve"> in that instance</w:t>
      </w:r>
      <w:r>
        <w:rPr>
          <w:rFonts w:ascii="Arial Black" w:hAnsi="Arial Black" w:cs="Arial"/>
          <w:sz w:val="28"/>
          <w:szCs w:val="28"/>
        </w:rPr>
        <w:t>, you’re a store in that building.  For a 7 days-a-week instance, she feels you’re somewhat obligated to be op</w:t>
      </w:r>
      <w:r w:rsidR="00A2641D">
        <w:rPr>
          <w:rFonts w:ascii="Arial Black" w:hAnsi="Arial Black" w:cs="Arial"/>
          <w:sz w:val="28"/>
          <w:szCs w:val="28"/>
        </w:rPr>
        <w:t>ened 7 days a week and you need to do what it takes or hire people to do the hours, the same for 5 days.  Our reputation can only take so many hits; otherwise, they’ll be looking for real business people after a while.</w:t>
      </w:r>
    </w:p>
    <w:p w:rsidR="00A2641D" w:rsidRDefault="00A2641D" w:rsidP="008C19A7">
      <w:pPr>
        <w:tabs>
          <w:tab w:val="left" w:pos="7200"/>
        </w:tabs>
        <w:ind w:left="720"/>
        <w:rPr>
          <w:rFonts w:ascii="Arial Black" w:hAnsi="Arial Black" w:cs="Arial"/>
          <w:sz w:val="28"/>
          <w:szCs w:val="28"/>
        </w:rPr>
      </w:pPr>
    </w:p>
    <w:p w:rsidR="00A2641D" w:rsidRDefault="00A2641D" w:rsidP="008C19A7">
      <w:pPr>
        <w:tabs>
          <w:tab w:val="left" w:pos="7200"/>
        </w:tabs>
        <w:ind w:left="720"/>
        <w:rPr>
          <w:rFonts w:ascii="Arial Black" w:hAnsi="Arial Black" w:cs="Arial"/>
          <w:sz w:val="28"/>
          <w:szCs w:val="28"/>
        </w:rPr>
      </w:pPr>
      <w:r>
        <w:rPr>
          <w:rFonts w:ascii="Arial Black" w:hAnsi="Arial Black" w:cs="Arial"/>
          <w:sz w:val="28"/>
          <w:szCs w:val="28"/>
        </w:rPr>
        <w:t>Ivy added we need to protect our program and remain in good standing with the state, county and federal.</w:t>
      </w:r>
    </w:p>
    <w:p w:rsidR="00A2641D" w:rsidRDefault="00A2641D" w:rsidP="008C19A7">
      <w:pPr>
        <w:tabs>
          <w:tab w:val="left" w:pos="7200"/>
        </w:tabs>
        <w:ind w:left="720"/>
        <w:rPr>
          <w:rFonts w:ascii="Arial Black" w:hAnsi="Arial Black" w:cs="Arial"/>
          <w:sz w:val="28"/>
          <w:szCs w:val="28"/>
        </w:rPr>
      </w:pPr>
    </w:p>
    <w:p w:rsidR="00A2641D" w:rsidRDefault="00A2641D" w:rsidP="008C19A7">
      <w:pPr>
        <w:tabs>
          <w:tab w:val="left" w:pos="7200"/>
        </w:tabs>
        <w:ind w:left="720"/>
        <w:rPr>
          <w:rFonts w:ascii="Arial Black" w:hAnsi="Arial Black" w:cs="Arial"/>
          <w:sz w:val="28"/>
          <w:szCs w:val="28"/>
        </w:rPr>
      </w:pPr>
      <w:r>
        <w:rPr>
          <w:rFonts w:ascii="Arial Black" w:hAnsi="Arial Black" w:cs="Arial"/>
          <w:sz w:val="28"/>
          <w:szCs w:val="28"/>
        </w:rPr>
        <w:t>Chair Kyle asked BEP Manager Kat to draft the framework for discussion.</w:t>
      </w:r>
    </w:p>
    <w:p w:rsidR="003865D9" w:rsidRDefault="003865D9" w:rsidP="008C19A7">
      <w:pPr>
        <w:tabs>
          <w:tab w:val="left" w:pos="7200"/>
        </w:tabs>
        <w:ind w:left="720"/>
        <w:rPr>
          <w:rFonts w:ascii="Arial Black" w:hAnsi="Arial Black" w:cs="Arial"/>
          <w:sz w:val="28"/>
          <w:szCs w:val="28"/>
        </w:rPr>
      </w:pPr>
    </w:p>
    <w:p w:rsidR="005F7F8B" w:rsidRDefault="003865D9" w:rsidP="003865D9">
      <w:pPr>
        <w:tabs>
          <w:tab w:val="left" w:pos="7200"/>
        </w:tabs>
        <w:ind w:left="720" w:hanging="720"/>
        <w:rPr>
          <w:rFonts w:ascii="Arial Black" w:hAnsi="Arial Black" w:cs="Arial"/>
          <w:sz w:val="28"/>
          <w:szCs w:val="28"/>
        </w:rPr>
      </w:pPr>
      <w:r>
        <w:rPr>
          <w:rFonts w:ascii="Arial Black" w:hAnsi="Arial Black" w:cs="Arial"/>
          <w:sz w:val="28"/>
          <w:szCs w:val="28"/>
        </w:rPr>
        <w:t>6.</w:t>
      </w:r>
      <w:r>
        <w:rPr>
          <w:rFonts w:ascii="Arial Black" w:hAnsi="Arial Black" w:cs="Arial"/>
          <w:sz w:val="28"/>
          <w:szCs w:val="28"/>
        </w:rPr>
        <w:tab/>
        <w:t xml:space="preserve">Biennial Election:  Chair Kyle noted that we will be having elections this year at the </w:t>
      </w:r>
      <w:r w:rsidR="00D93733">
        <w:rPr>
          <w:rFonts w:ascii="Arial Black" w:hAnsi="Arial Black" w:cs="Arial"/>
          <w:sz w:val="28"/>
          <w:szCs w:val="28"/>
        </w:rPr>
        <w:t xml:space="preserve">next </w:t>
      </w:r>
      <w:r>
        <w:rPr>
          <w:rFonts w:ascii="Arial Black" w:hAnsi="Arial Black" w:cs="Arial"/>
          <w:sz w:val="28"/>
          <w:szCs w:val="28"/>
        </w:rPr>
        <w:t>annual meeting on May 30, 2015.</w:t>
      </w:r>
      <w:r w:rsidR="00D93733">
        <w:rPr>
          <w:rFonts w:ascii="Arial Black" w:hAnsi="Arial Black" w:cs="Arial"/>
          <w:sz w:val="28"/>
          <w:szCs w:val="28"/>
        </w:rPr>
        <w:t xml:space="preserve">  BEP Manager Kat noted that the deadline to remove their name from the ballot is April 20, 2015 and ballot</w:t>
      </w:r>
      <w:r w:rsidR="005F7F8B">
        <w:rPr>
          <w:rFonts w:ascii="Arial Black" w:hAnsi="Arial Black" w:cs="Arial"/>
          <w:sz w:val="28"/>
          <w:szCs w:val="28"/>
        </w:rPr>
        <w:t>s will be mailed by May 4, 2015.</w:t>
      </w:r>
    </w:p>
    <w:p w:rsidR="005F7F8B" w:rsidRDefault="005F7F8B" w:rsidP="003865D9">
      <w:pPr>
        <w:tabs>
          <w:tab w:val="left" w:pos="7200"/>
        </w:tabs>
        <w:ind w:left="720" w:hanging="720"/>
        <w:rPr>
          <w:rFonts w:ascii="Arial Black" w:hAnsi="Arial Black" w:cs="Arial"/>
          <w:sz w:val="28"/>
          <w:szCs w:val="28"/>
        </w:rPr>
      </w:pPr>
      <w:r>
        <w:rPr>
          <w:rFonts w:ascii="Arial Black" w:hAnsi="Arial Black" w:cs="Arial"/>
          <w:sz w:val="28"/>
          <w:szCs w:val="28"/>
        </w:rPr>
        <w:t>7.</w:t>
      </w:r>
      <w:r>
        <w:rPr>
          <w:rFonts w:ascii="Arial Black" w:hAnsi="Arial Black" w:cs="Arial"/>
          <w:sz w:val="28"/>
          <w:szCs w:val="28"/>
        </w:rPr>
        <w:tab/>
        <w:t>Security Systems</w:t>
      </w:r>
      <w:r w:rsidR="00A10110">
        <w:rPr>
          <w:rFonts w:ascii="Arial Black" w:hAnsi="Arial Black" w:cs="Arial"/>
          <w:sz w:val="28"/>
          <w:szCs w:val="28"/>
        </w:rPr>
        <w:t xml:space="preserve"> for Vending Facilities</w:t>
      </w:r>
      <w:r>
        <w:rPr>
          <w:rFonts w:ascii="Arial Black" w:hAnsi="Arial Black" w:cs="Arial"/>
          <w:sz w:val="28"/>
          <w:szCs w:val="28"/>
        </w:rPr>
        <w:t>:  BEP Manager Kat noted it’s something for consideration because there have been more and more break-ins,</w:t>
      </w:r>
      <w:r w:rsidR="00A10110">
        <w:rPr>
          <w:rFonts w:ascii="Arial Black" w:hAnsi="Arial Black" w:cs="Arial"/>
          <w:sz w:val="28"/>
          <w:szCs w:val="28"/>
        </w:rPr>
        <w:t xml:space="preserve"> security threats, and</w:t>
      </w:r>
      <w:r>
        <w:rPr>
          <w:rFonts w:ascii="Arial Black" w:hAnsi="Arial Black" w:cs="Arial"/>
          <w:sz w:val="28"/>
          <w:szCs w:val="28"/>
        </w:rPr>
        <w:t xml:space="preserve"> shoplifting</w:t>
      </w:r>
      <w:r w:rsidR="00A10110">
        <w:rPr>
          <w:rFonts w:ascii="Arial Black" w:hAnsi="Arial Black" w:cs="Arial"/>
          <w:sz w:val="28"/>
          <w:szCs w:val="28"/>
        </w:rPr>
        <w:t xml:space="preserve">.  She suggested that the committee consider adding security equipment as </w:t>
      </w:r>
      <w:r w:rsidR="00F14527">
        <w:rPr>
          <w:rFonts w:ascii="Arial Black" w:hAnsi="Arial Black" w:cs="Arial"/>
          <w:sz w:val="28"/>
          <w:szCs w:val="28"/>
        </w:rPr>
        <w:t>standard</w:t>
      </w:r>
      <w:r w:rsidR="00A10110">
        <w:rPr>
          <w:rFonts w:ascii="Arial Black" w:hAnsi="Arial Black" w:cs="Arial"/>
          <w:sz w:val="28"/>
          <w:szCs w:val="28"/>
        </w:rPr>
        <w:t xml:space="preserve"> equipment.</w:t>
      </w:r>
      <w:r w:rsidR="00F14527">
        <w:rPr>
          <w:rFonts w:ascii="Arial Black" w:hAnsi="Arial Black" w:cs="Arial"/>
          <w:sz w:val="28"/>
          <w:szCs w:val="28"/>
        </w:rPr>
        <w:t xml:space="preserve">  Chair Kyle asked BEP Manager Kat to draft a proposal.  She asked if someone from the committee could also help.  Chair Kyle will designate someone from the committee.</w:t>
      </w:r>
    </w:p>
    <w:p w:rsidR="00F14527" w:rsidRDefault="00F14527" w:rsidP="003865D9">
      <w:pPr>
        <w:tabs>
          <w:tab w:val="left" w:pos="7200"/>
        </w:tabs>
        <w:ind w:left="720" w:hanging="720"/>
        <w:rPr>
          <w:rFonts w:ascii="Arial Black" w:hAnsi="Arial Black" w:cs="Arial"/>
          <w:sz w:val="28"/>
          <w:szCs w:val="28"/>
        </w:rPr>
      </w:pPr>
    </w:p>
    <w:p w:rsidR="006407C9" w:rsidRDefault="00F14527" w:rsidP="003865D9">
      <w:pPr>
        <w:tabs>
          <w:tab w:val="left" w:pos="7200"/>
        </w:tabs>
        <w:ind w:left="720" w:hanging="720"/>
        <w:rPr>
          <w:rFonts w:ascii="Arial Black" w:hAnsi="Arial Black" w:cs="Arial"/>
          <w:sz w:val="28"/>
          <w:szCs w:val="28"/>
        </w:rPr>
      </w:pPr>
      <w:r>
        <w:rPr>
          <w:rFonts w:ascii="Arial Black" w:hAnsi="Arial Black" w:cs="Arial"/>
          <w:sz w:val="28"/>
          <w:szCs w:val="28"/>
        </w:rPr>
        <w:t>8.</w:t>
      </w:r>
      <w:r>
        <w:rPr>
          <w:rFonts w:ascii="Arial Black" w:hAnsi="Arial Black" w:cs="Arial"/>
          <w:sz w:val="28"/>
          <w:szCs w:val="28"/>
        </w:rPr>
        <w:tab/>
        <w:t>Vending Machines Sub-Committee Report:  Chair Joel noted not much to report.  They voted and discussed a lot of things they want to do but noted that everything’s falling into VFS Susan’s lap and she only has 8 hours to work so a lot of projects they wanted</w:t>
      </w:r>
      <w:r w:rsidR="006407C9">
        <w:rPr>
          <w:rFonts w:ascii="Arial Black" w:hAnsi="Arial Black" w:cs="Arial"/>
          <w:sz w:val="28"/>
          <w:szCs w:val="28"/>
        </w:rPr>
        <w:t xml:space="preserve"> to start have been pushed back.  He noted it’s really important because it’s a major source of our revenue and VR funds are not going to be plentiful as we move forward.</w:t>
      </w:r>
    </w:p>
    <w:p w:rsidR="006407C9" w:rsidRDefault="006407C9" w:rsidP="003865D9">
      <w:pPr>
        <w:tabs>
          <w:tab w:val="left" w:pos="7200"/>
        </w:tabs>
        <w:ind w:left="720" w:hanging="720"/>
        <w:rPr>
          <w:rFonts w:ascii="Arial Black" w:hAnsi="Arial Black" w:cs="Arial"/>
          <w:sz w:val="28"/>
          <w:szCs w:val="28"/>
        </w:rPr>
      </w:pPr>
    </w:p>
    <w:p w:rsidR="00F14527" w:rsidRDefault="006407C9" w:rsidP="006407C9">
      <w:pPr>
        <w:tabs>
          <w:tab w:val="left" w:pos="7200"/>
        </w:tabs>
        <w:ind w:left="720"/>
        <w:rPr>
          <w:rFonts w:ascii="Arial Black" w:hAnsi="Arial Black" w:cs="Arial"/>
          <w:sz w:val="28"/>
          <w:szCs w:val="28"/>
        </w:rPr>
      </w:pPr>
      <w:r>
        <w:rPr>
          <w:rFonts w:ascii="Arial Black" w:hAnsi="Arial Black" w:cs="Arial"/>
          <w:sz w:val="28"/>
          <w:szCs w:val="28"/>
        </w:rPr>
        <w:t>He reported that VFS Susan has kept him informed about the harbors; they’re still waiting on the permit to place vending machines.</w:t>
      </w:r>
    </w:p>
    <w:p w:rsidR="006407C9" w:rsidRDefault="006407C9" w:rsidP="006407C9">
      <w:pPr>
        <w:tabs>
          <w:tab w:val="left" w:pos="7200"/>
        </w:tabs>
        <w:ind w:left="720"/>
        <w:rPr>
          <w:rFonts w:ascii="Arial Black" w:hAnsi="Arial Black" w:cs="Arial"/>
          <w:sz w:val="28"/>
          <w:szCs w:val="28"/>
        </w:rPr>
      </w:pPr>
    </w:p>
    <w:p w:rsidR="006407C9" w:rsidRDefault="006407C9" w:rsidP="006407C9">
      <w:pPr>
        <w:tabs>
          <w:tab w:val="left" w:pos="7200"/>
        </w:tabs>
        <w:ind w:left="720"/>
        <w:rPr>
          <w:rFonts w:ascii="Arial Black" w:hAnsi="Arial Black" w:cs="Arial"/>
          <w:sz w:val="28"/>
          <w:szCs w:val="28"/>
        </w:rPr>
      </w:pPr>
      <w:r>
        <w:rPr>
          <w:rFonts w:ascii="Arial Black" w:hAnsi="Arial Black" w:cs="Arial"/>
          <w:sz w:val="28"/>
          <w:szCs w:val="28"/>
        </w:rPr>
        <w:t>He hasn’t heard anything from program on with the fire department, whether it’s still going or not.</w:t>
      </w:r>
    </w:p>
    <w:p w:rsidR="006407C9" w:rsidRDefault="006407C9" w:rsidP="006407C9">
      <w:pPr>
        <w:tabs>
          <w:tab w:val="left" w:pos="7200"/>
        </w:tabs>
        <w:ind w:left="720"/>
        <w:rPr>
          <w:rFonts w:ascii="Arial Black" w:hAnsi="Arial Black" w:cs="Arial"/>
          <w:sz w:val="28"/>
          <w:szCs w:val="28"/>
        </w:rPr>
      </w:pPr>
    </w:p>
    <w:p w:rsidR="006407C9" w:rsidRDefault="006407C9" w:rsidP="006407C9">
      <w:pPr>
        <w:tabs>
          <w:tab w:val="left" w:pos="7200"/>
        </w:tabs>
        <w:ind w:left="720"/>
        <w:rPr>
          <w:rFonts w:ascii="Arial Black" w:hAnsi="Arial Black" w:cs="Arial"/>
          <w:sz w:val="28"/>
          <w:szCs w:val="28"/>
        </w:rPr>
      </w:pPr>
      <w:r>
        <w:rPr>
          <w:rFonts w:ascii="Arial Black" w:hAnsi="Arial Black" w:cs="Arial"/>
          <w:sz w:val="28"/>
          <w:szCs w:val="28"/>
        </w:rPr>
        <w:t xml:space="preserve">The big project he wanted to do </w:t>
      </w:r>
      <w:r w:rsidR="00C53463">
        <w:rPr>
          <w:rFonts w:ascii="Arial Black" w:hAnsi="Arial Black" w:cs="Arial"/>
          <w:sz w:val="28"/>
          <w:szCs w:val="28"/>
        </w:rPr>
        <w:t>is survey areas where vending machines have been removed from the spreadsheets.  He would prefer to physically verify if the machines are still there or not than go by what the vending companies tell us.</w:t>
      </w:r>
    </w:p>
    <w:p w:rsidR="00C53463" w:rsidRDefault="00C53463" w:rsidP="006407C9">
      <w:pPr>
        <w:tabs>
          <w:tab w:val="left" w:pos="7200"/>
        </w:tabs>
        <w:ind w:left="720"/>
        <w:rPr>
          <w:rFonts w:ascii="Arial Black" w:hAnsi="Arial Black" w:cs="Arial"/>
          <w:sz w:val="28"/>
          <w:szCs w:val="28"/>
        </w:rPr>
      </w:pPr>
    </w:p>
    <w:p w:rsidR="00C53463" w:rsidRDefault="00C53463" w:rsidP="006407C9">
      <w:pPr>
        <w:tabs>
          <w:tab w:val="left" w:pos="7200"/>
        </w:tabs>
        <w:ind w:left="720"/>
        <w:rPr>
          <w:rFonts w:ascii="Arial Black" w:hAnsi="Arial Black" w:cs="Arial"/>
          <w:sz w:val="28"/>
          <w:szCs w:val="28"/>
        </w:rPr>
      </w:pPr>
      <w:r>
        <w:rPr>
          <w:rFonts w:ascii="Arial Black" w:hAnsi="Arial Black" w:cs="Arial"/>
          <w:sz w:val="28"/>
          <w:szCs w:val="28"/>
        </w:rPr>
        <w:t>Last July, they proposed all neighbor islands to be serviced by Pepsi and do away with third parties; still haven’t heard anything.</w:t>
      </w:r>
    </w:p>
    <w:p w:rsidR="00C53463" w:rsidRDefault="00C53463" w:rsidP="006407C9">
      <w:pPr>
        <w:tabs>
          <w:tab w:val="left" w:pos="7200"/>
        </w:tabs>
        <w:ind w:left="720"/>
        <w:rPr>
          <w:rFonts w:ascii="Arial Black" w:hAnsi="Arial Black" w:cs="Arial"/>
          <w:sz w:val="28"/>
          <w:szCs w:val="28"/>
        </w:rPr>
      </w:pPr>
    </w:p>
    <w:p w:rsidR="00C53463" w:rsidRDefault="00C53463" w:rsidP="006407C9">
      <w:pPr>
        <w:tabs>
          <w:tab w:val="left" w:pos="7200"/>
        </w:tabs>
        <w:ind w:left="720"/>
        <w:rPr>
          <w:rFonts w:ascii="Arial Black" w:hAnsi="Arial Black" w:cs="Arial"/>
          <w:sz w:val="28"/>
          <w:szCs w:val="28"/>
        </w:rPr>
      </w:pPr>
      <w:r>
        <w:rPr>
          <w:rFonts w:ascii="Arial Black" w:hAnsi="Arial Black" w:cs="Arial"/>
          <w:sz w:val="28"/>
          <w:szCs w:val="28"/>
        </w:rPr>
        <w:t xml:space="preserve">They also proposed Coke to service Oahu because they have a better deal as far as servicing small accounts; </w:t>
      </w:r>
      <w:r w:rsidR="00693DF9">
        <w:rPr>
          <w:rFonts w:ascii="Arial Black" w:hAnsi="Arial Black" w:cs="Arial"/>
          <w:sz w:val="28"/>
          <w:szCs w:val="28"/>
        </w:rPr>
        <w:t xml:space="preserve">nothing’s been done, </w:t>
      </w:r>
      <w:r>
        <w:rPr>
          <w:rFonts w:ascii="Arial Black" w:hAnsi="Arial Black" w:cs="Arial"/>
          <w:sz w:val="28"/>
          <w:szCs w:val="28"/>
        </w:rPr>
        <w:t>still waiting to hear from program.</w:t>
      </w:r>
    </w:p>
    <w:p w:rsidR="00C53463" w:rsidRDefault="00C53463" w:rsidP="006407C9">
      <w:pPr>
        <w:tabs>
          <w:tab w:val="left" w:pos="7200"/>
        </w:tabs>
        <w:ind w:left="720"/>
        <w:rPr>
          <w:rFonts w:ascii="Arial Black" w:hAnsi="Arial Black" w:cs="Arial"/>
          <w:sz w:val="28"/>
          <w:szCs w:val="28"/>
        </w:rPr>
      </w:pPr>
    </w:p>
    <w:p w:rsidR="00C53463" w:rsidRDefault="00C53463" w:rsidP="006407C9">
      <w:pPr>
        <w:tabs>
          <w:tab w:val="left" w:pos="7200"/>
        </w:tabs>
        <w:ind w:left="720"/>
        <w:rPr>
          <w:rFonts w:ascii="Arial Black" w:hAnsi="Arial Black" w:cs="Arial"/>
          <w:sz w:val="28"/>
          <w:szCs w:val="28"/>
        </w:rPr>
      </w:pPr>
      <w:r>
        <w:rPr>
          <w:rFonts w:ascii="Arial Black" w:hAnsi="Arial Black" w:cs="Arial"/>
          <w:sz w:val="28"/>
          <w:szCs w:val="28"/>
        </w:rPr>
        <w:t xml:space="preserve">They are basically waiting to </w:t>
      </w:r>
      <w:r w:rsidR="00693DF9">
        <w:rPr>
          <w:rFonts w:ascii="Arial Black" w:hAnsi="Arial Black" w:cs="Arial"/>
          <w:sz w:val="28"/>
          <w:szCs w:val="28"/>
        </w:rPr>
        <w:t>hear from program.</w:t>
      </w:r>
    </w:p>
    <w:p w:rsidR="00C53463" w:rsidRDefault="00C53463" w:rsidP="006407C9">
      <w:pPr>
        <w:tabs>
          <w:tab w:val="left" w:pos="7200"/>
        </w:tabs>
        <w:ind w:left="720"/>
        <w:rPr>
          <w:rFonts w:ascii="Arial Black" w:hAnsi="Arial Black" w:cs="Arial"/>
          <w:sz w:val="28"/>
          <w:szCs w:val="28"/>
        </w:rPr>
      </w:pPr>
    </w:p>
    <w:p w:rsidR="00C53463" w:rsidRDefault="00C53463" w:rsidP="006407C9">
      <w:pPr>
        <w:tabs>
          <w:tab w:val="left" w:pos="7200"/>
        </w:tabs>
        <w:ind w:left="720"/>
        <w:rPr>
          <w:rFonts w:ascii="Arial Black" w:hAnsi="Arial Black" w:cs="Arial"/>
          <w:sz w:val="28"/>
          <w:szCs w:val="28"/>
        </w:rPr>
      </w:pPr>
      <w:r>
        <w:rPr>
          <w:rFonts w:ascii="Arial Black" w:hAnsi="Arial Black" w:cs="Arial"/>
          <w:sz w:val="28"/>
          <w:szCs w:val="28"/>
        </w:rPr>
        <w:t xml:space="preserve">He asked BEP Manager Kat if the Coke agreement </w:t>
      </w:r>
      <w:r w:rsidR="00693DF9">
        <w:rPr>
          <w:rFonts w:ascii="Arial Black" w:hAnsi="Arial Black" w:cs="Arial"/>
          <w:sz w:val="28"/>
          <w:szCs w:val="28"/>
        </w:rPr>
        <w:t>was</w:t>
      </w:r>
      <w:r>
        <w:rPr>
          <w:rFonts w:ascii="Arial Black" w:hAnsi="Arial Black" w:cs="Arial"/>
          <w:sz w:val="28"/>
          <w:szCs w:val="28"/>
        </w:rPr>
        <w:t xml:space="preserve"> signed.  </w:t>
      </w:r>
      <w:r w:rsidR="00693DF9">
        <w:rPr>
          <w:rFonts w:ascii="Arial Black" w:hAnsi="Arial Black" w:cs="Arial"/>
          <w:sz w:val="28"/>
          <w:szCs w:val="28"/>
        </w:rPr>
        <w:t>This moves the commission rate up to a set amount.  BEP Manager Kat will follow-up.</w:t>
      </w:r>
    </w:p>
    <w:p w:rsidR="00F00EA4" w:rsidRDefault="00F00EA4" w:rsidP="006407C9">
      <w:pPr>
        <w:tabs>
          <w:tab w:val="left" w:pos="7200"/>
        </w:tabs>
        <w:ind w:left="720"/>
        <w:rPr>
          <w:rFonts w:ascii="Arial Black" w:hAnsi="Arial Black" w:cs="Arial"/>
          <w:sz w:val="28"/>
          <w:szCs w:val="28"/>
        </w:rPr>
      </w:pPr>
    </w:p>
    <w:p w:rsidR="00F00EA4" w:rsidRDefault="00F00EA4" w:rsidP="00F00EA4">
      <w:pPr>
        <w:tabs>
          <w:tab w:val="left" w:pos="7200"/>
        </w:tabs>
        <w:ind w:left="720" w:hanging="720"/>
        <w:rPr>
          <w:rFonts w:ascii="Arial Black" w:hAnsi="Arial Black" w:cs="Arial"/>
          <w:sz w:val="28"/>
          <w:szCs w:val="28"/>
        </w:rPr>
      </w:pPr>
      <w:r>
        <w:rPr>
          <w:rFonts w:ascii="Arial Black" w:hAnsi="Arial Black" w:cs="Arial"/>
          <w:sz w:val="28"/>
          <w:szCs w:val="28"/>
        </w:rPr>
        <w:t>9.</w:t>
      </w:r>
      <w:r>
        <w:rPr>
          <w:rFonts w:ascii="Arial Black" w:hAnsi="Arial Black" w:cs="Arial"/>
          <w:sz w:val="28"/>
          <w:szCs w:val="28"/>
        </w:rPr>
        <w:tab/>
        <w:t>Budget &amp; Finance:  Chair Kyle said that the committee will be meeting to finalize the budget for the next year.</w:t>
      </w:r>
    </w:p>
    <w:p w:rsidR="002E04E7" w:rsidRDefault="002E04E7" w:rsidP="00F00EA4">
      <w:pPr>
        <w:tabs>
          <w:tab w:val="left" w:pos="7200"/>
        </w:tabs>
        <w:ind w:left="720" w:hanging="720"/>
        <w:rPr>
          <w:rFonts w:ascii="Arial Black" w:hAnsi="Arial Black" w:cs="Arial"/>
          <w:sz w:val="28"/>
          <w:szCs w:val="28"/>
        </w:rPr>
      </w:pPr>
    </w:p>
    <w:p w:rsidR="00F00EA4" w:rsidRDefault="00F00EA4" w:rsidP="00F00EA4">
      <w:pPr>
        <w:tabs>
          <w:tab w:val="left" w:pos="7200"/>
        </w:tabs>
        <w:ind w:left="720" w:hanging="720"/>
        <w:rPr>
          <w:rFonts w:ascii="Arial Black" w:hAnsi="Arial Black" w:cs="Arial"/>
          <w:sz w:val="28"/>
          <w:szCs w:val="28"/>
        </w:rPr>
      </w:pPr>
      <w:r>
        <w:rPr>
          <w:rFonts w:ascii="Arial Black" w:hAnsi="Arial Black" w:cs="Arial"/>
          <w:sz w:val="28"/>
          <w:szCs w:val="28"/>
        </w:rPr>
        <w:t>10.</w:t>
      </w:r>
      <w:r>
        <w:rPr>
          <w:rFonts w:ascii="Arial Black" w:hAnsi="Arial Black" w:cs="Arial"/>
          <w:sz w:val="28"/>
          <w:szCs w:val="28"/>
        </w:rPr>
        <w:tab/>
        <w:t>Training:  Nothing to report.</w:t>
      </w:r>
    </w:p>
    <w:p w:rsidR="00F00EA4" w:rsidRDefault="00F00EA4" w:rsidP="00F00EA4">
      <w:pPr>
        <w:tabs>
          <w:tab w:val="left" w:pos="7200"/>
        </w:tabs>
        <w:ind w:left="720" w:hanging="720"/>
        <w:rPr>
          <w:rFonts w:ascii="Arial Black" w:hAnsi="Arial Black" w:cs="Arial"/>
          <w:sz w:val="28"/>
          <w:szCs w:val="28"/>
        </w:rPr>
      </w:pPr>
    </w:p>
    <w:p w:rsidR="007A25A9" w:rsidRPr="00995EE0" w:rsidRDefault="007A25A9" w:rsidP="00CB024D">
      <w:pPr>
        <w:ind w:left="3600" w:hanging="3600"/>
        <w:rPr>
          <w:rFonts w:ascii="Arial Black" w:hAnsi="Arial Black" w:cs="Arial"/>
          <w:sz w:val="28"/>
          <w:szCs w:val="28"/>
        </w:rPr>
      </w:pPr>
      <w:r w:rsidRPr="00995EE0">
        <w:rPr>
          <w:rFonts w:ascii="Arial Black" w:hAnsi="Arial Black" w:cs="Arial"/>
          <w:sz w:val="28"/>
          <w:szCs w:val="28"/>
        </w:rPr>
        <w:t>NEXT MEETING</w:t>
      </w:r>
      <w:r w:rsidR="00C82C42" w:rsidRPr="00995EE0">
        <w:rPr>
          <w:rFonts w:ascii="Arial Black" w:hAnsi="Arial Black" w:cs="Arial"/>
          <w:sz w:val="28"/>
          <w:szCs w:val="28"/>
        </w:rPr>
        <w:t>:</w:t>
      </w:r>
      <w:r w:rsidR="00B9045D" w:rsidRPr="00995EE0">
        <w:rPr>
          <w:rFonts w:ascii="Arial Black" w:hAnsi="Arial Black" w:cs="Arial"/>
          <w:sz w:val="28"/>
          <w:szCs w:val="28"/>
        </w:rPr>
        <w:tab/>
      </w:r>
      <w:r w:rsidR="00FA0D20" w:rsidRPr="00995EE0">
        <w:rPr>
          <w:rFonts w:ascii="Arial Black" w:hAnsi="Arial Black" w:cs="Arial"/>
          <w:sz w:val="28"/>
          <w:szCs w:val="28"/>
        </w:rPr>
        <w:t>To be announced.</w:t>
      </w:r>
    </w:p>
    <w:p w:rsidR="00C82C42" w:rsidRPr="00995EE0" w:rsidRDefault="00C82C42" w:rsidP="00CB024D">
      <w:pPr>
        <w:tabs>
          <w:tab w:val="left" w:pos="3600"/>
        </w:tabs>
        <w:ind w:left="3600" w:hanging="3600"/>
        <w:rPr>
          <w:rFonts w:ascii="Arial Black" w:hAnsi="Arial Black" w:cs="Arial"/>
          <w:sz w:val="28"/>
          <w:szCs w:val="28"/>
        </w:rPr>
      </w:pPr>
    </w:p>
    <w:p w:rsidR="00EE02C3" w:rsidRPr="00995EE0" w:rsidRDefault="007A25A9" w:rsidP="00CB024D">
      <w:pPr>
        <w:tabs>
          <w:tab w:val="left" w:pos="3960"/>
        </w:tabs>
        <w:ind w:left="3600" w:hanging="3600"/>
        <w:rPr>
          <w:rFonts w:ascii="Arial Black" w:hAnsi="Arial Black" w:cs="Arial"/>
          <w:sz w:val="28"/>
          <w:szCs w:val="28"/>
        </w:rPr>
      </w:pPr>
      <w:r w:rsidRPr="00995EE0">
        <w:rPr>
          <w:rFonts w:ascii="Arial Black" w:hAnsi="Arial Black" w:cs="Arial"/>
          <w:sz w:val="28"/>
          <w:szCs w:val="28"/>
        </w:rPr>
        <w:t>ADJOURNMENT</w:t>
      </w:r>
      <w:r w:rsidR="00882F61" w:rsidRPr="00995EE0">
        <w:rPr>
          <w:rFonts w:ascii="Arial Black" w:hAnsi="Arial Black" w:cs="Arial"/>
          <w:sz w:val="28"/>
          <w:szCs w:val="28"/>
        </w:rPr>
        <w:t xml:space="preserve">: </w:t>
      </w:r>
      <w:r w:rsidR="00B9045D" w:rsidRPr="00995EE0">
        <w:rPr>
          <w:rFonts w:ascii="Arial Black" w:hAnsi="Arial Black" w:cs="Arial"/>
          <w:sz w:val="28"/>
          <w:szCs w:val="28"/>
        </w:rPr>
        <w:tab/>
      </w:r>
      <w:r w:rsidR="008C4F50" w:rsidRPr="00995EE0">
        <w:rPr>
          <w:rFonts w:ascii="Arial Black" w:hAnsi="Arial Black" w:cs="Arial"/>
          <w:sz w:val="28"/>
          <w:szCs w:val="28"/>
        </w:rPr>
        <w:t>There being no further business to discuss</w:t>
      </w:r>
      <w:r w:rsidR="00732A47" w:rsidRPr="00995EE0">
        <w:rPr>
          <w:rFonts w:ascii="Arial Black" w:hAnsi="Arial Black" w:cs="Arial"/>
          <w:sz w:val="28"/>
          <w:szCs w:val="28"/>
        </w:rPr>
        <w:t>,</w:t>
      </w:r>
      <w:r w:rsidR="000E55CE">
        <w:rPr>
          <w:rFonts w:ascii="Arial Black" w:hAnsi="Arial Black" w:cs="Arial"/>
          <w:sz w:val="28"/>
          <w:szCs w:val="28"/>
        </w:rPr>
        <w:t xml:space="preserve"> Chair Kyle asked for a motion to adjourn</w:t>
      </w:r>
      <w:r w:rsidR="009715C2">
        <w:rPr>
          <w:rFonts w:ascii="Arial Black" w:hAnsi="Arial Black" w:cs="Arial"/>
          <w:sz w:val="28"/>
          <w:szCs w:val="28"/>
        </w:rPr>
        <w:t xml:space="preserve">.  </w:t>
      </w:r>
      <w:r w:rsidR="00497373">
        <w:rPr>
          <w:rFonts w:ascii="Arial Black" w:hAnsi="Arial Black" w:cs="Arial"/>
          <w:sz w:val="28"/>
          <w:szCs w:val="28"/>
        </w:rPr>
        <w:t>Don</w:t>
      </w:r>
      <w:r w:rsidR="000E55CE">
        <w:rPr>
          <w:rFonts w:ascii="Arial Black" w:hAnsi="Arial Black" w:cs="Arial"/>
          <w:sz w:val="28"/>
          <w:szCs w:val="28"/>
        </w:rPr>
        <w:t xml:space="preserve"> </w:t>
      </w:r>
      <w:r w:rsidR="009715C2">
        <w:rPr>
          <w:rFonts w:ascii="Arial Black" w:hAnsi="Arial Black" w:cs="Arial"/>
          <w:sz w:val="28"/>
          <w:szCs w:val="28"/>
        </w:rPr>
        <w:t>moved to adjourn the meeting</w:t>
      </w:r>
      <w:r w:rsidR="00E73265">
        <w:rPr>
          <w:rFonts w:ascii="Arial Black" w:hAnsi="Arial Black" w:cs="Arial"/>
          <w:sz w:val="28"/>
          <w:szCs w:val="28"/>
        </w:rPr>
        <w:t xml:space="preserve">, </w:t>
      </w:r>
      <w:r w:rsidR="004457D4">
        <w:rPr>
          <w:rFonts w:ascii="Arial Black" w:hAnsi="Arial Black" w:cs="Arial"/>
          <w:sz w:val="28"/>
          <w:szCs w:val="28"/>
        </w:rPr>
        <w:t xml:space="preserve">Chris </w:t>
      </w:r>
      <w:r w:rsidR="00E73265">
        <w:rPr>
          <w:rFonts w:ascii="Arial Black" w:hAnsi="Arial Black" w:cs="Arial"/>
          <w:sz w:val="28"/>
          <w:szCs w:val="28"/>
        </w:rPr>
        <w:t>seconded</w:t>
      </w:r>
      <w:r w:rsidR="00BF221D">
        <w:rPr>
          <w:rFonts w:ascii="Arial Black" w:hAnsi="Arial Black" w:cs="Arial"/>
          <w:sz w:val="28"/>
          <w:szCs w:val="28"/>
        </w:rPr>
        <w:t>,</w:t>
      </w:r>
      <w:r w:rsidR="00E73265">
        <w:rPr>
          <w:rFonts w:ascii="Arial Black" w:hAnsi="Arial Black" w:cs="Arial"/>
          <w:sz w:val="28"/>
          <w:szCs w:val="28"/>
        </w:rPr>
        <w:t xml:space="preserve"> </w:t>
      </w:r>
      <w:r w:rsidR="00155B28">
        <w:rPr>
          <w:rFonts w:ascii="Arial Black" w:hAnsi="Arial Black" w:cs="Arial"/>
          <w:sz w:val="28"/>
          <w:szCs w:val="28"/>
        </w:rPr>
        <w:t xml:space="preserve">and </w:t>
      </w:r>
      <w:r w:rsidR="00E73265">
        <w:rPr>
          <w:rFonts w:ascii="Arial Black" w:hAnsi="Arial Black" w:cs="Arial"/>
          <w:sz w:val="28"/>
          <w:szCs w:val="28"/>
        </w:rPr>
        <w:t xml:space="preserve">the </w:t>
      </w:r>
      <w:r w:rsidR="00BF221D">
        <w:rPr>
          <w:rFonts w:ascii="Arial Black" w:hAnsi="Arial Black" w:cs="Arial"/>
          <w:sz w:val="28"/>
          <w:szCs w:val="28"/>
        </w:rPr>
        <w:t xml:space="preserve">motion </w:t>
      </w:r>
      <w:r w:rsidR="009715C2">
        <w:rPr>
          <w:rFonts w:ascii="Arial Black" w:hAnsi="Arial Black" w:cs="Arial"/>
          <w:sz w:val="28"/>
          <w:szCs w:val="28"/>
        </w:rPr>
        <w:t xml:space="preserve">passed unanimously by voice vote.  The meeting adjourned at </w:t>
      </w:r>
      <w:r w:rsidR="00175CF4" w:rsidRPr="00995EE0">
        <w:rPr>
          <w:rFonts w:ascii="Arial Black" w:hAnsi="Arial Black" w:cs="Arial"/>
          <w:sz w:val="28"/>
          <w:szCs w:val="28"/>
        </w:rPr>
        <w:t>1</w:t>
      </w:r>
      <w:r w:rsidR="000E55CE">
        <w:rPr>
          <w:rFonts w:ascii="Arial Black" w:hAnsi="Arial Black" w:cs="Arial"/>
          <w:sz w:val="28"/>
          <w:szCs w:val="28"/>
        </w:rPr>
        <w:t>1:52</w:t>
      </w:r>
      <w:r w:rsidR="00A213DC" w:rsidRPr="00995EE0">
        <w:rPr>
          <w:rFonts w:ascii="Arial Black" w:hAnsi="Arial Black" w:cs="Arial"/>
          <w:sz w:val="28"/>
          <w:szCs w:val="28"/>
        </w:rPr>
        <w:t xml:space="preserve"> </w:t>
      </w:r>
      <w:r w:rsidR="007E3A10" w:rsidRPr="00995EE0">
        <w:rPr>
          <w:rFonts w:ascii="Arial Black" w:hAnsi="Arial Black" w:cs="Arial"/>
          <w:sz w:val="28"/>
          <w:szCs w:val="28"/>
        </w:rPr>
        <w:t>p.</w:t>
      </w:r>
      <w:r w:rsidR="004D51F9" w:rsidRPr="00995EE0">
        <w:rPr>
          <w:rFonts w:ascii="Arial Black" w:hAnsi="Arial Black" w:cs="Arial"/>
          <w:sz w:val="28"/>
          <w:szCs w:val="28"/>
        </w:rPr>
        <w:t>m.</w:t>
      </w:r>
    </w:p>
    <w:p w:rsidR="00591BA2" w:rsidRPr="00995EE0" w:rsidRDefault="00591BA2" w:rsidP="00CB024D">
      <w:pPr>
        <w:tabs>
          <w:tab w:val="left" w:pos="3600"/>
        </w:tabs>
        <w:ind w:left="3600" w:hanging="3600"/>
        <w:rPr>
          <w:rFonts w:ascii="Arial Black" w:hAnsi="Arial Black" w:cs="Arial"/>
          <w:sz w:val="24"/>
          <w:szCs w:val="24"/>
        </w:rPr>
      </w:pPr>
    </w:p>
    <w:p w:rsidR="0036160B" w:rsidRPr="00995EE0" w:rsidRDefault="00AB305D" w:rsidP="00591BA2">
      <w:pPr>
        <w:tabs>
          <w:tab w:val="left" w:pos="3600"/>
        </w:tabs>
        <w:spacing w:line="320" w:lineRule="exact"/>
        <w:ind w:left="3600" w:hanging="3600"/>
        <w:rPr>
          <w:rFonts w:ascii="Arial Black" w:hAnsi="Arial Black" w:cs="Arial"/>
          <w:sz w:val="28"/>
          <w:szCs w:val="28"/>
        </w:rPr>
      </w:pPr>
      <w:r w:rsidRPr="00995EE0">
        <w:rPr>
          <w:rFonts w:ascii="Arial Black" w:hAnsi="Arial Black" w:cs="Arial"/>
          <w:sz w:val="28"/>
          <w:szCs w:val="28"/>
        </w:rPr>
        <w:t>Transcribed by:</w:t>
      </w:r>
    </w:p>
    <w:p w:rsidR="0032298E" w:rsidRDefault="0032298E" w:rsidP="007D4253">
      <w:pPr>
        <w:tabs>
          <w:tab w:val="left" w:pos="3600"/>
        </w:tabs>
        <w:spacing w:line="320" w:lineRule="exact"/>
        <w:ind w:left="3600" w:hanging="3600"/>
        <w:rPr>
          <w:rFonts w:ascii="Arial Black" w:hAnsi="Arial Black" w:cs="Arial"/>
          <w:sz w:val="28"/>
          <w:szCs w:val="28"/>
        </w:rPr>
      </w:pPr>
      <w:r>
        <w:rPr>
          <w:rFonts w:ascii="Arial Black" w:hAnsi="Arial Black" w:cs="Arial"/>
          <w:sz w:val="28"/>
          <w:szCs w:val="28"/>
        </w:rPr>
        <w:t>KF/mra</w:t>
      </w:r>
    </w:p>
    <w:p w:rsidR="007D4253" w:rsidRDefault="006E01D1" w:rsidP="007D4253">
      <w:pPr>
        <w:tabs>
          <w:tab w:val="left" w:pos="3600"/>
        </w:tabs>
        <w:spacing w:line="320" w:lineRule="exact"/>
        <w:ind w:left="3600" w:hanging="3600"/>
        <w:rPr>
          <w:rFonts w:ascii="Arial Black" w:hAnsi="Arial Black" w:cs="Arial"/>
          <w:sz w:val="28"/>
          <w:szCs w:val="28"/>
        </w:rPr>
      </w:pPr>
      <w:r w:rsidRPr="00995EE0">
        <w:rPr>
          <w:rFonts w:ascii="Arial Black" w:hAnsi="Arial Black" w:cs="Arial"/>
          <w:sz w:val="28"/>
          <w:szCs w:val="28"/>
        </w:rPr>
        <w:t>SBB/Employment Section</w:t>
      </w:r>
    </w:p>
    <w:sectPr w:rsidR="007D4253" w:rsidSect="0029068D">
      <w:type w:val="continuous"/>
      <w:pgSz w:w="12240" w:h="15840" w:code="1"/>
      <w:pgMar w:top="1440" w:right="1350" w:bottom="117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B7" w:rsidRDefault="00FB5DB7">
      <w:r>
        <w:separator/>
      </w:r>
    </w:p>
  </w:endnote>
  <w:endnote w:type="continuationSeparator" w:id="0">
    <w:p w:rsidR="00FB5DB7" w:rsidRDefault="00FB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B7" w:rsidRDefault="00FB5DB7">
      <w:r>
        <w:separator/>
      </w:r>
    </w:p>
  </w:footnote>
  <w:footnote w:type="continuationSeparator" w:id="0">
    <w:p w:rsidR="00FB5DB7" w:rsidRDefault="00FB5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9D3"/>
    <w:multiLevelType w:val="hybridMultilevel"/>
    <w:tmpl w:val="1CAEBEC0"/>
    <w:lvl w:ilvl="0" w:tplc="F9D0345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7D68DD"/>
    <w:multiLevelType w:val="hybridMultilevel"/>
    <w:tmpl w:val="1340E828"/>
    <w:lvl w:ilvl="0" w:tplc="04090019">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3D3604"/>
    <w:multiLevelType w:val="hybridMultilevel"/>
    <w:tmpl w:val="E10C3AC4"/>
    <w:lvl w:ilvl="0" w:tplc="E558E18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30A203A"/>
    <w:multiLevelType w:val="hybridMultilevel"/>
    <w:tmpl w:val="31D07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240F6C"/>
    <w:multiLevelType w:val="hybridMultilevel"/>
    <w:tmpl w:val="26AE49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E77B8A"/>
    <w:multiLevelType w:val="hybridMultilevel"/>
    <w:tmpl w:val="9C00537A"/>
    <w:lvl w:ilvl="0" w:tplc="9CECBAB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3261C74"/>
    <w:multiLevelType w:val="hybridMultilevel"/>
    <w:tmpl w:val="BB1814EC"/>
    <w:lvl w:ilvl="0" w:tplc="A120F0BA">
      <w:start w:val="1"/>
      <w:numFmt w:val="decimal"/>
      <w:lvlText w:val="%1."/>
      <w:lvlJc w:val="left"/>
      <w:pPr>
        <w:tabs>
          <w:tab w:val="num" w:pos="720"/>
        </w:tabs>
        <w:ind w:left="720" w:hanging="360"/>
      </w:pPr>
      <w:rPr>
        <w:rFonts w:cs="Times New Roman" w:hint="default"/>
      </w:rPr>
    </w:lvl>
    <w:lvl w:ilvl="1" w:tplc="0ADC1A4E">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342552E"/>
    <w:multiLevelType w:val="hybridMultilevel"/>
    <w:tmpl w:val="E9421086"/>
    <w:lvl w:ilvl="0" w:tplc="670A6582">
      <w:start w:val="1"/>
      <w:numFmt w:val="decimal"/>
      <w:lvlText w:val="%1."/>
      <w:lvlJc w:val="left"/>
      <w:pPr>
        <w:tabs>
          <w:tab w:val="num" w:pos="360"/>
        </w:tabs>
        <w:ind w:left="360" w:hanging="360"/>
      </w:pPr>
      <w:rPr>
        <w:rFonts w:cs="Times New Roman" w:hint="default"/>
        <w:sz w:val="36"/>
        <w:szCs w:val="3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6943904"/>
    <w:multiLevelType w:val="hybridMultilevel"/>
    <w:tmpl w:val="84BA3A18"/>
    <w:lvl w:ilvl="0" w:tplc="3A52CA9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8F27C1B"/>
    <w:multiLevelType w:val="hybridMultilevel"/>
    <w:tmpl w:val="D58879C4"/>
    <w:lvl w:ilvl="0" w:tplc="7214EF0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C4333BA"/>
    <w:multiLevelType w:val="hybridMultilevel"/>
    <w:tmpl w:val="EA8A7758"/>
    <w:lvl w:ilvl="0" w:tplc="4282D272">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1">
    <w:nsid w:val="33E467CD"/>
    <w:multiLevelType w:val="hybridMultilevel"/>
    <w:tmpl w:val="05B2D884"/>
    <w:lvl w:ilvl="0" w:tplc="F9D03454">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273275"/>
    <w:multiLevelType w:val="hybridMultilevel"/>
    <w:tmpl w:val="6B16890A"/>
    <w:lvl w:ilvl="0" w:tplc="EF68F74A">
      <w:start w:val="1"/>
      <w:numFmt w:val="decimal"/>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C083277"/>
    <w:multiLevelType w:val="hybridMultilevel"/>
    <w:tmpl w:val="DFB814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0C6225"/>
    <w:multiLevelType w:val="multilevel"/>
    <w:tmpl w:val="441079E4"/>
    <w:lvl w:ilvl="0">
      <w:start w:val="5"/>
      <w:numFmt w:val="upperRoman"/>
      <w:lvlText w:val="%1."/>
      <w:lvlJc w:val="right"/>
      <w:pPr>
        <w:tabs>
          <w:tab w:val="num" w:pos="-576"/>
        </w:tabs>
        <w:ind w:left="-396" w:firstLine="396"/>
      </w:pPr>
      <w:rPr>
        <w:rFonts w:ascii="Arial Black" w:hAnsi="Arial Black" w:cs="Arial" w:hint="default"/>
        <w:b w:val="0"/>
        <w:i w:val="0"/>
        <w:sz w:val="28"/>
        <w:szCs w:val="28"/>
      </w:rPr>
    </w:lvl>
    <w:lvl w:ilvl="1">
      <w:start w:val="1"/>
      <w:numFmt w:val="decimal"/>
      <w:lvlText w:val="%1.%2."/>
      <w:lvlJc w:val="left"/>
      <w:pPr>
        <w:tabs>
          <w:tab w:val="num" w:pos="792"/>
        </w:tabs>
        <w:ind w:left="504" w:hanging="432"/>
      </w:pPr>
      <w:rPr>
        <w:rFonts w:cs="Times New Roman" w:hint="default"/>
      </w:rPr>
    </w:lvl>
    <w:lvl w:ilvl="2">
      <w:start w:val="1"/>
      <w:numFmt w:val="decimal"/>
      <w:lvlText w:val="%1.%2.%3."/>
      <w:lvlJc w:val="left"/>
      <w:pPr>
        <w:tabs>
          <w:tab w:val="num" w:pos="1512"/>
        </w:tabs>
        <w:ind w:left="936" w:hanging="504"/>
      </w:pPr>
      <w:rPr>
        <w:rFonts w:cs="Times New Roman" w:hint="default"/>
      </w:rPr>
    </w:lvl>
    <w:lvl w:ilvl="3">
      <w:start w:val="1"/>
      <w:numFmt w:val="decimal"/>
      <w:lvlText w:val="%1.%2.%3.%4."/>
      <w:lvlJc w:val="left"/>
      <w:pPr>
        <w:tabs>
          <w:tab w:val="num" w:pos="2232"/>
        </w:tabs>
        <w:ind w:left="1440" w:hanging="648"/>
      </w:pPr>
      <w:rPr>
        <w:rFonts w:cs="Times New Roman" w:hint="default"/>
      </w:rPr>
    </w:lvl>
    <w:lvl w:ilvl="4">
      <w:start w:val="1"/>
      <w:numFmt w:val="decimal"/>
      <w:lvlText w:val="%1.%2.%3.%4.%5."/>
      <w:lvlJc w:val="left"/>
      <w:pPr>
        <w:tabs>
          <w:tab w:val="num" w:pos="2952"/>
        </w:tabs>
        <w:ind w:left="1944" w:hanging="792"/>
      </w:pPr>
      <w:rPr>
        <w:rFonts w:cs="Times New Roman" w:hint="default"/>
      </w:rPr>
    </w:lvl>
    <w:lvl w:ilvl="5">
      <w:start w:val="1"/>
      <w:numFmt w:val="decimal"/>
      <w:lvlText w:val="%1.%2.%3.%4.%5.%6."/>
      <w:lvlJc w:val="left"/>
      <w:pPr>
        <w:tabs>
          <w:tab w:val="num" w:pos="3672"/>
        </w:tabs>
        <w:ind w:left="2448" w:hanging="936"/>
      </w:pPr>
      <w:rPr>
        <w:rFonts w:cs="Times New Roman" w:hint="default"/>
      </w:rPr>
    </w:lvl>
    <w:lvl w:ilvl="6">
      <w:start w:val="1"/>
      <w:numFmt w:val="decimal"/>
      <w:lvlText w:val="%1.%2.%3.%4.%5.%6.%7."/>
      <w:lvlJc w:val="left"/>
      <w:pPr>
        <w:tabs>
          <w:tab w:val="num" w:pos="4032"/>
        </w:tabs>
        <w:ind w:left="2952" w:hanging="1080"/>
      </w:pPr>
      <w:rPr>
        <w:rFonts w:cs="Times New Roman" w:hint="default"/>
      </w:rPr>
    </w:lvl>
    <w:lvl w:ilvl="7">
      <w:start w:val="1"/>
      <w:numFmt w:val="decimal"/>
      <w:lvlText w:val="%1.%2.%3.%4.%5.%6.%7.%8."/>
      <w:lvlJc w:val="left"/>
      <w:pPr>
        <w:tabs>
          <w:tab w:val="num" w:pos="4752"/>
        </w:tabs>
        <w:ind w:left="3456" w:hanging="1224"/>
      </w:pPr>
      <w:rPr>
        <w:rFonts w:cs="Times New Roman" w:hint="default"/>
      </w:rPr>
    </w:lvl>
    <w:lvl w:ilvl="8">
      <w:start w:val="1"/>
      <w:numFmt w:val="decimal"/>
      <w:lvlText w:val="%1.%2.%3.%4.%5.%6.%7.%8.%9."/>
      <w:lvlJc w:val="left"/>
      <w:pPr>
        <w:tabs>
          <w:tab w:val="num" w:pos="5472"/>
        </w:tabs>
        <w:ind w:left="4032" w:hanging="1440"/>
      </w:pPr>
      <w:rPr>
        <w:rFonts w:cs="Times New Roman" w:hint="default"/>
      </w:rPr>
    </w:lvl>
  </w:abstractNum>
  <w:abstractNum w:abstractNumId="15">
    <w:nsid w:val="3C595EE0"/>
    <w:multiLevelType w:val="hybridMultilevel"/>
    <w:tmpl w:val="62FE0578"/>
    <w:lvl w:ilvl="0" w:tplc="0409000F">
      <w:start w:val="1"/>
      <w:numFmt w:val="decimal"/>
      <w:lvlText w:val="%1."/>
      <w:lvlJc w:val="left"/>
      <w:pPr>
        <w:tabs>
          <w:tab w:val="num" w:pos="720"/>
        </w:tabs>
        <w:ind w:left="720" w:hanging="360"/>
      </w:pPr>
      <w:rPr>
        <w:rFonts w:cs="Times New Roman" w:hint="default"/>
      </w:rPr>
    </w:lvl>
    <w:lvl w:ilvl="1" w:tplc="3D66CFC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0D9092D"/>
    <w:multiLevelType w:val="hybridMultilevel"/>
    <w:tmpl w:val="7264EFE2"/>
    <w:lvl w:ilvl="0" w:tplc="69846EA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3F31633"/>
    <w:multiLevelType w:val="hybridMultilevel"/>
    <w:tmpl w:val="C72468D6"/>
    <w:lvl w:ilvl="0" w:tplc="391A0B2A">
      <w:start w:val="1"/>
      <w:numFmt w:val="decimal"/>
      <w:lvlText w:val="%1."/>
      <w:lvlJc w:val="left"/>
      <w:pPr>
        <w:tabs>
          <w:tab w:val="num" w:pos="1080"/>
        </w:tabs>
        <w:ind w:left="1080" w:hanging="72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9701FE4"/>
    <w:multiLevelType w:val="hybridMultilevel"/>
    <w:tmpl w:val="0C84782A"/>
    <w:lvl w:ilvl="0" w:tplc="4008C346">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9">
    <w:nsid w:val="4A9E577E"/>
    <w:multiLevelType w:val="hybridMultilevel"/>
    <w:tmpl w:val="733C6590"/>
    <w:lvl w:ilvl="0" w:tplc="25CA169E">
      <w:start w:val="1"/>
      <w:numFmt w:val="lowerLetter"/>
      <w:lvlText w:val="%1."/>
      <w:lvlJc w:val="left"/>
      <w:pPr>
        <w:tabs>
          <w:tab w:val="num" w:pos="2160"/>
        </w:tabs>
        <w:ind w:left="2160" w:hanging="360"/>
      </w:pPr>
      <w:rPr>
        <w:rFonts w:ascii="Arial Black" w:hAnsi="Arial Black"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B304322"/>
    <w:multiLevelType w:val="hybridMultilevel"/>
    <w:tmpl w:val="EC46E3D6"/>
    <w:lvl w:ilvl="0" w:tplc="32C64FD8">
      <w:start w:val="1"/>
      <w:numFmt w:val="decimal"/>
      <w:lvlText w:val="%1."/>
      <w:lvlJc w:val="left"/>
      <w:pPr>
        <w:tabs>
          <w:tab w:val="num" w:pos="2160"/>
        </w:tabs>
        <w:ind w:left="2160" w:hanging="360"/>
      </w:pPr>
      <w:rPr>
        <w:rFonts w:ascii="Arial Black" w:hAnsi="Arial Black" w:cs="Times New Roman" w:hint="default"/>
        <w:b w:val="0"/>
        <w:i w:val="0"/>
        <w:sz w:val="28"/>
        <w:szCs w:val="28"/>
      </w:rPr>
    </w:lvl>
    <w:lvl w:ilvl="1" w:tplc="04090001">
      <w:start w:val="1"/>
      <w:numFmt w:val="bullet"/>
      <w:lvlText w:val=""/>
      <w:lvlJc w:val="left"/>
      <w:pPr>
        <w:tabs>
          <w:tab w:val="num" w:pos="1440"/>
        </w:tabs>
        <w:ind w:left="1440" w:hanging="360"/>
      </w:pPr>
      <w:rPr>
        <w:rFonts w:ascii="Symbol" w:hAnsi="Symbol" w:hint="default"/>
        <w:b w:val="0"/>
        <w:i w:val="0"/>
        <w:sz w:val="28"/>
      </w:rPr>
    </w:lvl>
    <w:lvl w:ilvl="2" w:tplc="A8160286">
      <w:numFmt w:val="bullet"/>
      <w:lvlText w:val="-"/>
      <w:lvlJc w:val="left"/>
      <w:pPr>
        <w:tabs>
          <w:tab w:val="num" w:pos="2340"/>
        </w:tabs>
        <w:ind w:left="2340" w:hanging="360"/>
      </w:pPr>
      <w:rPr>
        <w:rFonts w:ascii="Arial Black" w:eastAsia="Times New Roman" w:hAnsi="Arial Black" w:hint="default"/>
      </w:rPr>
    </w:lvl>
    <w:lvl w:ilvl="3" w:tplc="13A4F8AE">
      <w:start w:val="1"/>
      <w:numFmt w:val="upperLetter"/>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1C420D2"/>
    <w:multiLevelType w:val="hybridMultilevel"/>
    <w:tmpl w:val="5BA43ED4"/>
    <w:lvl w:ilvl="0" w:tplc="34E0EBB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561D577A"/>
    <w:multiLevelType w:val="hybridMultilevel"/>
    <w:tmpl w:val="C5388A00"/>
    <w:lvl w:ilvl="0" w:tplc="4C0280A2">
      <w:start w:val="1"/>
      <w:numFmt w:val="lowerLetter"/>
      <w:lvlText w:val="%1."/>
      <w:lvlJc w:val="left"/>
      <w:pPr>
        <w:tabs>
          <w:tab w:val="num" w:pos="1440"/>
        </w:tabs>
        <w:ind w:left="1440" w:hanging="720"/>
      </w:pPr>
      <w:rPr>
        <w:rFonts w:cs="Times New Roman" w:hint="default"/>
      </w:rPr>
    </w:lvl>
    <w:lvl w:ilvl="1" w:tplc="0DD4BB88">
      <w:start w:val="2"/>
      <w:numFmt w:val="decimal"/>
      <w:lvlText w:val="%2."/>
      <w:lvlJc w:val="left"/>
      <w:pPr>
        <w:tabs>
          <w:tab w:val="num" w:pos="1800"/>
        </w:tabs>
        <w:ind w:left="1800" w:hanging="360"/>
      </w:pPr>
      <w:rPr>
        <w:rFonts w:cs="Times New Roman" w:hint="default"/>
      </w:rPr>
    </w:lvl>
    <w:lvl w:ilvl="2" w:tplc="82043F26">
      <w:start w:val="1"/>
      <w:numFmt w:val="decimal"/>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7662D90"/>
    <w:multiLevelType w:val="hybridMultilevel"/>
    <w:tmpl w:val="9E56D182"/>
    <w:lvl w:ilvl="0" w:tplc="A42A4E04">
      <w:start w:val="1"/>
      <w:numFmt w:val="upperRoman"/>
      <w:lvlText w:val="%1."/>
      <w:lvlJc w:val="right"/>
      <w:pPr>
        <w:tabs>
          <w:tab w:val="num" w:pos="-288"/>
        </w:tabs>
        <w:ind w:left="-108" w:firstLine="396"/>
      </w:pPr>
      <w:rPr>
        <w:rFonts w:ascii="Arial Black" w:hAnsi="Arial Black" w:cs="Arial" w:hint="default"/>
        <w:b w:val="0"/>
        <w:i w:val="0"/>
        <w:sz w:val="28"/>
        <w:szCs w:val="28"/>
      </w:rPr>
    </w:lvl>
    <w:lvl w:ilvl="1" w:tplc="62441F30">
      <w:start w:val="1"/>
      <w:numFmt w:val="upperLetter"/>
      <w:lvlText w:val="%2."/>
      <w:lvlJc w:val="left"/>
      <w:pPr>
        <w:tabs>
          <w:tab w:val="num" w:pos="1440"/>
        </w:tabs>
        <w:ind w:left="1440" w:hanging="360"/>
      </w:pPr>
      <w:rPr>
        <w:rFonts w:cs="Times New Roman" w:hint="default"/>
      </w:rPr>
    </w:lvl>
    <w:lvl w:ilvl="2" w:tplc="4718CC06">
      <w:start w:val="3"/>
      <w:numFmt w:val="upperRoman"/>
      <w:lvlText w:val="%3."/>
      <w:lvlJc w:val="right"/>
      <w:pPr>
        <w:tabs>
          <w:tab w:val="num" w:pos="2160"/>
        </w:tabs>
        <w:ind w:left="2160" w:hanging="180"/>
      </w:pPr>
      <w:rPr>
        <w:rFonts w:cs="Times New Roman" w:hint="default"/>
        <w:b w:val="0"/>
        <w:i w:val="0"/>
        <w:sz w:val="28"/>
        <w:szCs w:val="28"/>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1D62519"/>
    <w:multiLevelType w:val="hybridMultilevel"/>
    <w:tmpl w:val="1F48864E"/>
    <w:lvl w:ilvl="0" w:tplc="49BC080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4090138"/>
    <w:multiLevelType w:val="hybridMultilevel"/>
    <w:tmpl w:val="1DDCF2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723044F"/>
    <w:multiLevelType w:val="hybridMultilevel"/>
    <w:tmpl w:val="A64E6D08"/>
    <w:lvl w:ilvl="0" w:tplc="E20EBBA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D17685B"/>
    <w:multiLevelType w:val="hybridMultilevel"/>
    <w:tmpl w:val="0C20A306"/>
    <w:lvl w:ilvl="0" w:tplc="86F4B5E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DCF6E1D"/>
    <w:multiLevelType w:val="hybridMultilevel"/>
    <w:tmpl w:val="300497AE"/>
    <w:lvl w:ilvl="0" w:tplc="0A1E9ED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20170A4"/>
    <w:multiLevelType w:val="multilevel"/>
    <w:tmpl w:val="C5388A00"/>
    <w:lvl w:ilvl="0">
      <w:start w:val="1"/>
      <w:numFmt w:val="lowerLetter"/>
      <w:lvlText w:val="%1."/>
      <w:lvlJc w:val="left"/>
      <w:pPr>
        <w:tabs>
          <w:tab w:val="num" w:pos="1440"/>
        </w:tabs>
        <w:ind w:left="1440" w:hanging="720"/>
      </w:pPr>
      <w:rPr>
        <w:rFonts w:cs="Times New Roman" w:hint="default"/>
      </w:rPr>
    </w:lvl>
    <w:lvl w:ilvl="1">
      <w:start w:val="2"/>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3060"/>
        </w:tabs>
        <w:ind w:left="3060" w:hanging="72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0">
    <w:nsid w:val="728241EE"/>
    <w:multiLevelType w:val="multilevel"/>
    <w:tmpl w:val="487AF4F4"/>
    <w:lvl w:ilvl="0">
      <w:start w:val="1"/>
      <w:numFmt w:val="lowerLetter"/>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2AE42A3"/>
    <w:multiLevelType w:val="hybridMultilevel"/>
    <w:tmpl w:val="7A9658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3BA66AE"/>
    <w:multiLevelType w:val="hybridMultilevel"/>
    <w:tmpl w:val="20EC5C08"/>
    <w:lvl w:ilvl="0" w:tplc="316ED592">
      <w:start w:val="1"/>
      <w:numFmt w:val="decimal"/>
      <w:lvlText w:val="%1."/>
      <w:lvlJc w:val="left"/>
      <w:pPr>
        <w:tabs>
          <w:tab w:val="num" w:pos="1224"/>
        </w:tabs>
        <w:ind w:left="1404" w:firstLine="396"/>
      </w:pPr>
      <w:rPr>
        <w:rFonts w:ascii="Arial Black" w:hAnsi="Arial Black" w:cs="Arial" w:hint="default"/>
        <w:b w:val="0"/>
        <w:i w:val="0"/>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3FC48F5"/>
    <w:multiLevelType w:val="hybridMultilevel"/>
    <w:tmpl w:val="FB9AD0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170" w:hanging="360"/>
      </w:pPr>
      <w:rPr>
        <w:rFonts w:cs="Times New Roman"/>
      </w:rPr>
    </w:lvl>
    <w:lvl w:ilvl="2" w:tplc="1DD6F88A">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5FF0E50"/>
    <w:multiLevelType w:val="hybridMultilevel"/>
    <w:tmpl w:val="3D1012D4"/>
    <w:lvl w:ilvl="0" w:tplc="3216ED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9C547BA"/>
    <w:multiLevelType w:val="hybridMultilevel"/>
    <w:tmpl w:val="A7FC1A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C8D7525"/>
    <w:multiLevelType w:val="hybridMultilevel"/>
    <w:tmpl w:val="4D0C30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DEE5997"/>
    <w:multiLevelType w:val="hybridMultilevel"/>
    <w:tmpl w:val="996420DC"/>
    <w:lvl w:ilvl="0" w:tplc="7534CE8E">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num w:numId="1">
    <w:abstractNumId w:val="2"/>
  </w:num>
  <w:num w:numId="2">
    <w:abstractNumId w:val="20"/>
  </w:num>
  <w:num w:numId="3">
    <w:abstractNumId w:val="19"/>
  </w:num>
  <w:num w:numId="4">
    <w:abstractNumId w:val="32"/>
  </w:num>
  <w:num w:numId="5">
    <w:abstractNumId w:val="34"/>
  </w:num>
  <w:num w:numId="6">
    <w:abstractNumId w:val="27"/>
  </w:num>
  <w:num w:numId="7">
    <w:abstractNumId w:val="28"/>
  </w:num>
  <w:num w:numId="8">
    <w:abstractNumId w:val="15"/>
  </w:num>
  <w:num w:numId="9">
    <w:abstractNumId w:val="17"/>
  </w:num>
  <w:num w:numId="10">
    <w:abstractNumId w:val="12"/>
  </w:num>
  <w:num w:numId="11">
    <w:abstractNumId w:val="7"/>
  </w:num>
  <w:num w:numId="12">
    <w:abstractNumId w:val="22"/>
  </w:num>
  <w:num w:numId="13">
    <w:abstractNumId w:val="29"/>
  </w:num>
  <w:num w:numId="14">
    <w:abstractNumId w:val="1"/>
  </w:num>
  <w:num w:numId="15">
    <w:abstractNumId w:val="30"/>
  </w:num>
  <w:num w:numId="16">
    <w:abstractNumId w:val="6"/>
  </w:num>
  <w:num w:numId="17">
    <w:abstractNumId w:val="16"/>
  </w:num>
  <w:num w:numId="18">
    <w:abstractNumId w:val="0"/>
  </w:num>
  <w:num w:numId="19">
    <w:abstractNumId w:val="11"/>
  </w:num>
  <w:num w:numId="20">
    <w:abstractNumId w:val="14"/>
  </w:num>
  <w:num w:numId="21">
    <w:abstractNumId w:val="33"/>
  </w:num>
  <w:num w:numId="22">
    <w:abstractNumId w:val="23"/>
  </w:num>
  <w:num w:numId="23">
    <w:abstractNumId w:val="3"/>
  </w:num>
  <w:num w:numId="24">
    <w:abstractNumId w:val="5"/>
  </w:num>
  <w:num w:numId="25">
    <w:abstractNumId w:val="9"/>
  </w:num>
  <w:num w:numId="26">
    <w:abstractNumId w:val="35"/>
  </w:num>
  <w:num w:numId="27">
    <w:abstractNumId w:val="21"/>
  </w:num>
  <w:num w:numId="28">
    <w:abstractNumId w:val="10"/>
  </w:num>
  <w:num w:numId="29">
    <w:abstractNumId w:val="24"/>
  </w:num>
  <w:num w:numId="30">
    <w:abstractNumId w:val="26"/>
  </w:num>
  <w:num w:numId="31">
    <w:abstractNumId w:val="18"/>
  </w:num>
  <w:num w:numId="32">
    <w:abstractNumId w:val="31"/>
  </w:num>
  <w:num w:numId="33">
    <w:abstractNumId w:val="25"/>
  </w:num>
  <w:num w:numId="34">
    <w:abstractNumId w:val="13"/>
  </w:num>
  <w:num w:numId="35">
    <w:abstractNumId w:val="36"/>
  </w:num>
  <w:num w:numId="36">
    <w:abstractNumId w:val="37"/>
  </w:num>
  <w:num w:numId="37">
    <w:abstractNumId w:val="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AD"/>
    <w:rsid w:val="00003603"/>
    <w:rsid w:val="000049EB"/>
    <w:rsid w:val="00005290"/>
    <w:rsid w:val="000076C0"/>
    <w:rsid w:val="00007734"/>
    <w:rsid w:val="000107C8"/>
    <w:rsid w:val="000134BA"/>
    <w:rsid w:val="000149D7"/>
    <w:rsid w:val="00015B0F"/>
    <w:rsid w:val="00016190"/>
    <w:rsid w:val="00017887"/>
    <w:rsid w:val="00020614"/>
    <w:rsid w:val="000246AF"/>
    <w:rsid w:val="000252FF"/>
    <w:rsid w:val="000254C5"/>
    <w:rsid w:val="00025E68"/>
    <w:rsid w:val="000265AC"/>
    <w:rsid w:val="00030362"/>
    <w:rsid w:val="000303DA"/>
    <w:rsid w:val="00030807"/>
    <w:rsid w:val="00030A03"/>
    <w:rsid w:val="00031664"/>
    <w:rsid w:val="000318F2"/>
    <w:rsid w:val="00034E83"/>
    <w:rsid w:val="00035319"/>
    <w:rsid w:val="000358DA"/>
    <w:rsid w:val="00036B7F"/>
    <w:rsid w:val="00041525"/>
    <w:rsid w:val="0004249B"/>
    <w:rsid w:val="00042BC8"/>
    <w:rsid w:val="00042DB6"/>
    <w:rsid w:val="00044EA1"/>
    <w:rsid w:val="000472AD"/>
    <w:rsid w:val="00047AC4"/>
    <w:rsid w:val="00047FB9"/>
    <w:rsid w:val="000510BE"/>
    <w:rsid w:val="000527E9"/>
    <w:rsid w:val="00053EE9"/>
    <w:rsid w:val="000543D8"/>
    <w:rsid w:val="00055DFB"/>
    <w:rsid w:val="00055E97"/>
    <w:rsid w:val="00056285"/>
    <w:rsid w:val="00062D8C"/>
    <w:rsid w:val="00071995"/>
    <w:rsid w:val="000719DA"/>
    <w:rsid w:val="00071CD7"/>
    <w:rsid w:val="00072773"/>
    <w:rsid w:val="00073BED"/>
    <w:rsid w:val="00073F91"/>
    <w:rsid w:val="00074101"/>
    <w:rsid w:val="000741DA"/>
    <w:rsid w:val="0007449E"/>
    <w:rsid w:val="000756FE"/>
    <w:rsid w:val="0007722B"/>
    <w:rsid w:val="00077ADA"/>
    <w:rsid w:val="00077DFB"/>
    <w:rsid w:val="00077FE4"/>
    <w:rsid w:val="00081749"/>
    <w:rsid w:val="00083B73"/>
    <w:rsid w:val="00086C01"/>
    <w:rsid w:val="00091F8F"/>
    <w:rsid w:val="000933A8"/>
    <w:rsid w:val="00093774"/>
    <w:rsid w:val="00093AE8"/>
    <w:rsid w:val="0009483B"/>
    <w:rsid w:val="00097004"/>
    <w:rsid w:val="00097893"/>
    <w:rsid w:val="000A003D"/>
    <w:rsid w:val="000A0E68"/>
    <w:rsid w:val="000B3154"/>
    <w:rsid w:val="000B3AD7"/>
    <w:rsid w:val="000B4420"/>
    <w:rsid w:val="000B6C7D"/>
    <w:rsid w:val="000C067A"/>
    <w:rsid w:val="000C3637"/>
    <w:rsid w:val="000C68DB"/>
    <w:rsid w:val="000C6FB6"/>
    <w:rsid w:val="000C7665"/>
    <w:rsid w:val="000D0040"/>
    <w:rsid w:val="000D168D"/>
    <w:rsid w:val="000D1C96"/>
    <w:rsid w:val="000D5936"/>
    <w:rsid w:val="000D6055"/>
    <w:rsid w:val="000D795A"/>
    <w:rsid w:val="000E06D9"/>
    <w:rsid w:val="000E18EB"/>
    <w:rsid w:val="000E239D"/>
    <w:rsid w:val="000E39A1"/>
    <w:rsid w:val="000E3E76"/>
    <w:rsid w:val="000E4B0D"/>
    <w:rsid w:val="000E55CE"/>
    <w:rsid w:val="000E5641"/>
    <w:rsid w:val="000F079C"/>
    <w:rsid w:val="000F13DB"/>
    <w:rsid w:val="000F15DC"/>
    <w:rsid w:val="000F31C4"/>
    <w:rsid w:val="000F4E1D"/>
    <w:rsid w:val="000F5F1C"/>
    <w:rsid w:val="000F6B30"/>
    <w:rsid w:val="000F6DC5"/>
    <w:rsid w:val="000F7365"/>
    <w:rsid w:val="000F7CE3"/>
    <w:rsid w:val="00100D6E"/>
    <w:rsid w:val="001024AF"/>
    <w:rsid w:val="00103A04"/>
    <w:rsid w:val="00114FA0"/>
    <w:rsid w:val="001158B9"/>
    <w:rsid w:val="00117271"/>
    <w:rsid w:val="00121B20"/>
    <w:rsid w:val="00121BDA"/>
    <w:rsid w:val="0012258D"/>
    <w:rsid w:val="00124F42"/>
    <w:rsid w:val="001265EE"/>
    <w:rsid w:val="00131C1E"/>
    <w:rsid w:val="001322DE"/>
    <w:rsid w:val="00133C44"/>
    <w:rsid w:val="00135F37"/>
    <w:rsid w:val="00136077"/>
    <w:rsid w:val="001369A4"/>
    <w:rsid w:val="00136D03"/>
    <w:rsid w:val="001378E1"/>
    <w:rsid w:val="00140DBB"/>
    <w:rsid w:val="00140F98"/>
    <w:rsid w:val="001419E1"/>
    <w:rsid w:val="001423FA"/>
    <w:rsid w:val="00142DA9"/>
    <w:rsid w:val="001451B3"/>
    <w:rsid w:val="00145543"/>
    <w:rsid w:val="001478EA"/>
    <w:rsid w:val="00147934"/>
    <w:rsid w:val="00147B06"/>
    <w:rsid w:val="00150279"/>
    <w:rsid w:val="00150652"/>
    <w:rsid w:val="00151623"/>
    <w:rsid w:val="001530D4"/>
    <w:rsid w:val="00155230"/>
    <w:rsid w:val="00155B28"/>
    <w:rsid w:val="001561A5"/>
    <w:rsid w:val="00157695"/>
    <w:rsid w:val="00160CE4"/>
    <w:rsid w:val="00161407"/>
    <w:rsid w:val="00162171"/>
    <w:rsid w:val="00165009"/>
    <w:rsid w:val="0016516A"/>
    <w:rsid w:val="00165B6A"/>
    <w:rsid w:val="00167EB2"/>
    <w:rsid w:val="001701D3"/>
    <w:rsid w:val="00170CFD"/>
    <w:rsid w:val="00171651"/>
    <w:rsid w:val="0017239B"/>
    <w:rsid w:val="001728DB"/>
    <w:rsid w:val="00172DC6"/>
    <w:rsid w:val="00173175"/>
    <w:rsid w:val="001738C2"/>
    <w:rsid w:val="00174475"/>
    <w:rsid w:val="00175879"/>
    <w:rsid w:val="00175CF4"/>
    <w:rsid w:val="00176E2C"/>
    <w:rsid w:val="001776B4"/>
    <w:rsid w:val="0017783F"/>
    <w:rsid w:val="00177AFF"/>
    <w:rsid w:val="00180CD3"/>
    <w:rsid w:val="001814A7"/>
    <w:rsid w:val="00181F1B"/>
    <w:rsid w:val="001825CA"/>
    <w:rsid w:val="001838B6"/>
    <w:rsid w:val="001865EB"/>
    <w:rsid w:val="0018675B"/>
    <w:rsid w:val="0018769F"/>
    <w:rsid w:val="001918CB"/>
    <w:rsid w:val="00193908"/>
    <w:rsid w:val="00195DDF"/>
    <w:rsid w:val="001969C8"/>
    <w:rsid w:val="001A0B82"/>
    <w:rsid w:val="001A0FC7"/>
    <w:rsid w:val="001A222E"/>
    <w:rsid w:val="001A2B38"/>
    <w:rsid w:val="001A398D"/>
    <w:rsid w:val="001A3F8D"/>
    <w:rsid w:val="001B7717"/>
    <w:rsid w:val="001C1CF8"/>
    <w:rsid w:val="001C1FF1"/>
    <w:rsid w:val="001C2E37"/>
    <w:rsid w:val="001C3239"/>
    <w:rsid w:val="001C417A"/>
    <w:rsid w:val="001C60DC"/>
    <w:rsid w:val="001D2CF4"/>
    <w:rsid w:val="001D3FCC"/>
    <w:rsid w:val="001D5BCB"/>
    <w:rsid w:val="001D6AFC"/>
    <w:rsid w:val="001E05C9"/>
    <w:rsid w:val="001E13D2"/>
    <w:rsid w:val="001E1628"/>
    <w:rsid w:val="001E2BA2"/>
    <w:rsid w:val="001E2CF5"/>
    <w:rsid w:val="001E3B17"/>
    <w:rsid w:val="001E3FE9"/>
    <w:rsid w:val="001E5683"/>
    <w:rsid w:val="001F0112"/>
    <w:rsid w:val="001F0485"/>
    <w:rsid w:val="001F15B8"/>
    <w:rsid w:val="001F1AD6"/>
    <w:rsid w:val="001F2A93"/>
    <w:rsid w:val="001F2ABE"/>
    <w:rsid w:val="001F6D91"/>
    <w:rsid w:val="002006BD"/>
    <w:rsid w:val="00203F52"/>
    <w:rsid w:val="0020452D"/>
    <w:rsid w:val="002045EC"/>
    <w:rsid w:val="00204A8E"/>
    <w:rsid w:val="00210066"/>
    <w:rsid w:val="0021073E"/>
    <w:rsid w:val="00210D60"/>
    <w:rsid w:val="00211685"/>
    <w:rsid w:val="00211930"/>
    <w:rsid w:val="00214B14"/>
    <w:rsid w:val="0021501D"/>
    <w:rsid w:val="00215399"/>
    <w:rsid w:val="00215BC8"/>
    <w:rsid w:val="00215BFF"/>
    <w:rsid w:val="00220127"/>
    <w:rsid w:val="002202D9"/>
    <w:rsid w:val="002208C3"/>
    <w:rsid w:val="00221D47"/>
    <w:rsid w:val="00224637"/>
    <w:rsid w:val="00231E46"/>
    <w:rsid w:val="00233276"/>
    <w:rsid w:val="002339AA"/>
    <w:rsid w:val="002340AF"/>
    <w:rsid w:val="0023459A"/>
    <w:rsid w:val="0023494B"/>
    <w:rsid w:val="00234EBD"/>
    <w:rsid w:val="00235483"/>
    <w:rsid w:val="0023635C"/>
    <w:rsid w:val="002379EC"/>
    <w:rsid w:val="002434EE"/>
    <w:rsid w:val="002458AB"/>
    <w:rsid w:val="00245C3F"/>
    <w:rsid w:val="00253F23"/>
    <w:rsid w:val="002554C8"/>
    <w:rsid w:val="00255E21"/>
    <w:rsid w:val="00262E3A"/>
    <w:rsid w:val="0026393F"/>
    <w:rsid w:val="00264047"/>
    <w:rsid w:val="002655CA"/>
    <w:rsid w:val="002659D5"/>
    <w:rsid w:val="00266F85"/>
    <w:rsid w:val="002701BA"/>
    <w:rsid w:val="00270C01"/>
    <w:rsid w:val="00271462"/>
    <w:rsid w:val="0027325B"/>
    <w:rsid w:val="00275527"/>
    <w:rsid w:val="002765FF"/>
    <w:rsid w:val="00276AA0"/>
    <w:rsid w:val="00282F99"/>
    <w:rsid w:val="00283708"/>
    <w:rsid w:val="00284D20"/>
    <w:rsid w:val="0028562C"/>
    <w:rsid w:val="002863DA"/>
    <w:rsid w:val="0028681E"/>
    <w:rsid w:val="00287AC2"/>
    <w:rsid w:val="0029068D"/>
    <w:rsid w:val="00291581"/>
    <w:rsid w:val="0029460F"/>
    <w:rsid w:val="0029471B"/>
    <w:rsid w:val="00294B6B"/>
    <w:rsid w:val="00294D72"/>
    <w:rsid w:val="002A0C10"/>
    <w:rsid w:val="002A4A2C"/>
    <w:rsid w:val="002A7C04"/>
    <w:rsid w:val="002B203E"/>
    <w:rsid w:val="002B4AD6"/>
    <w:rsid w:val="002B5088"/>
    <w:rsid w:val="002B5AED"/>
    <w:rsid w:val="002B5C3C"/>
    <w:rsid w:val="002B60BB"/>
    <w:rsid w:val="002B6120"/>
    <w:rsid w:val="002B7DA2"/>
    <w:rsid w:val="002C09F4"/>
    <w:rsid w:val="002C169D"/>
    <w:rsid w:val="002C1B6B"/>
    <w:rsid w:val="002C3096"/>
    <w:rsid w:val="002C3316"/>
    <w:rsid w:val="002C4052"/>
    <w:rsid w:val="002C46AB"/>
    <w:rsid w:val="002C47CD"/>
    <w:rsid w:val="002C4DA1"/>
    <w:rsid w:val="002D015B"/>
    <w:rsid w:val="002D0C45"/>
    <w:rsid w:val="002D11F5"/>
    <w:rsid w:val="002D2919"/>
    <w:rsid w:val="002D47DB"/>
    <w:rsid w:val="002D68BD"/>
    <w:rsid w:val="002E04E7"/>
    <w:rsid w:val="002E3BD4"/>
    <w:rsid w:val="002E3DAB"/>
    <w:rsid w:val="002E7869"/>
    <w:rsid w:val="002F2169"/>
    <w:rsid w:val="002F59DE"/>
    <w:rsid w:val="002F5BAC"/>
    <w:rsid w:val="00300905"/>
    <w:rsid w:val="00303814"/>
    <w:rsid w:val="0030682A"/>
    <w:rsid w:val="00307C53"/>
    <w:rsid w:val="0031002D"/>
    <w:rsid w:val="00310D53"/>
    <w:rsid w:val="00313954"/>
    <w:rsid w:val="0031580C"/>
    <w:rsid w:val="00316714"/>
    <w:rsid w:val="00320648"/>
    <w:rsid w:val="003208F6"/>
    <w:rsid w:val="0032298E"/>
    <w:rsid w:val="00325D42"/>
    <w:rsid w:val="00326721"/>
    <w:rsid w:val="003313DB"/>
    <w:rsid w:val="00331517"/>
    <w:rsid w:val="00332BDC"/>
    <w:rsid w:val="00334D7B"/>
    <w:rsid w:val="00335EB1"/>
    <w:rsid w:val="00345174"/>
    <w:rsid w:val="003458A8"/>
    <w:rsid w:val="00347252"/>
    <w:rsid w:val="003472E0"/>
    <w:rsid w:val="00347B87"/>
    <w:rsid w:val="00347EF3"/>
    <w:rsid w:val="00350CDB"/>
    <w:rsid w:val="0035136D"/>
    <w:rsid w:val="00351AB0"/>
    <w:rsid w:val="00352B5D"/>
    <w:rsid w:val="00353B8F"/>
    <w:rsid w:val="00354AB1"/>
    <w:rsid w:val="00356F05"/>
    <w:rsid w:val="00357C58"/>
    <w:rsid w:val="00357F72"/>
    <w:rsid w:val="003613AD"/>
    <w:rsid w:val="0036160B"/>
    <w:rsid w:val="003621F0"/>
    <w:rsid w:val="00364D9C"/>
    <w:rsid w:val="00365256"/>
    <w:rsid w:val="00365CC2"/>
    <w:rsid w:val="00371606"/>
    <w:rsid w:val="003716D5"/>
    <w:rsid w:val="00372155"/>
    <w:rsid w:val="00372201"/>
    <w:rsid w:val="003760EB"/>
    <w:rsid w:val="00376E4F"/>
    <w:rsid w:val="003805CC"/>
    <w:rsid w:val="00382314"/>
    <w:rsid w:val="0038275E"/>
    <w:rsid w:val="00384194"/>
    <w:rsid w:val="003865D9"/>
    <w:rsid w:val="00386D07"/>
    <w:rsid w:val="00387814"/>
    <w:rsid w:val="00392648"/>
    <w:rsid w:val="003960A4"/>
    <w:rsid w:val="003966FC"/>
    <w:rsid w:val="00396E5A"/>
    <w:rsid w:val="00396F02"/>
    <w:rsid w:val="00397ECF"/>
    <w:rsid w:val="003A0485"/>
    <w:rsid w:val="003A1BDF"/>
    <w:rsid w:val="003A1C0C"/>
    <w:rsid w:val="003A1EC7"/>
    <w:rsid w:val="003A5314"/>
    <w:rsid w:val="003B0AFB"/>
    <w:rsid w:val="003B37BD"/>
    <w:rsid w:val="003B4D37"/>
    <w:rsid w:val="003B5EEF"/>
    <w:rsid w:val="003B69AA"/>
    <w:rsid w:val="003C018C"/>
    <w:rsid w:val="003C0D64"/>
    <w:rsid w:val="003C0FF2"/>
    <w:rsid w:val="003C2018"/>
    <w:rsid w:val="003C44DC"/>
    <w:rsid w:val="003C4E5F"/>
    <w:rsid w:val="003C5AAE"/>
    <w:rsid w:val="003C6457"/>
    <w:rsid w:val="003D3A2B"/>
    <w:rsid w:val="003D42D2"/>
    <w:rsid w:val="003E1AA2"/>
    <w:rsid w:val="003E3990"/>
    <w:rsid w:val="003E623D"/>
    <w:rsid w:val="003E6338"/>
    <w:rsid w:val="003E7712"/>
    <w:rsid w:val="003F0233"/>
    <w:rsid w:val="003F1F29"/>
    <w:rsid w:val="003F259E"/>
    <w:rsid w:val="003F2CC0"/>
    <w:rsid w:val="003F3789"/>
    <w:rsid w:val="003F4AD0"/>
    <w:rsid w:val="003F719F"/>
    <w:rsid w:val="003F7856"/>
    <w:rsid w:val="0040125D"/>
    <w:rsid w:val="00401656"/>
    <w:rsid w:val="00401FCF"/>
    <w:rsid w:val="0040391E"/>
    <w:rsid w:val="004047E1"/>
    <w:rsid w:val="004049A8"/>
    <w:rsid w:val="00404F3C"/>
    <w:rsid w:val="00405718"/>
    <w:rsid w:val="00406601"/>
    <w:rsid w:val="004066D0"/>
    <w:rsid w:val="00406C1E"/>
    <w:rsid w:val="00407D74"/>
    <w:rsid w:val="0041171A"/>
    <w:rsid w:val="004128F9"/>
    <w:rsid w:val="00412EAD"/>
    <w:rsid w:val="0042012E"/>
    <w:rsid w:val="00422EC0"/>
    <w:rsid w:val="0042399F"/>
    <w:rsid w:val="00423DF0"/>
    <w:rsid w:val="0042692A"/>
    <w:rsid w:val="00430CDA"/>
    <w:rsid w:val="00431331"/>
    <w:rsid w:val="00431A1C"/>
    <w:rsid w:val="00431E1C"/>
    <w:rsid w:val="00432B7B"/>
    <w:rsid w:val="00432BB0"/>
    <w:rsid w:val="00433100"/>
    <w:rsid w:val="00433982"/>
    <w:rsid w:val="00433D44"/>
    <w:rsid w:val="00436C00"/>
    <w:rsid w:val="004410BC"/>
    <w:rsid w:val="00441A25"/>
    <w:rsid w:val="0044211F"/>
    <w:rsid w:val="004451CB"/>
    <w:rsid w:val="004457D4"/>
    <w:rsid w:val="00447437"/>
    <w:rsid w:val="004502F2"/>
    <w:rsid w:val="00450B57"/>
    <w:rsid w:val="004517FE"/>
    <w:rsid w:val="00452055"/>
    <w:rsid w:val="00452845"/>
    <w:rsid w:val="00453F07"/>
    <w:rsid w:val="00454C37"/>
    <w:rsid w:val="00455587"/>
    <w:rsid w:val="004556E6"/>
    <w:rsid w:val="00455E88"/>
    <w:rsid w:val="004600D6"/>
    <w:rsid w:val="0046053B"/>
    <w:rsid w:val="004610C4"/>
    <w:rsid w:val="004632FC"/>
    <w:rsid w:val="0046391A"/>
    <w:rsid w:val="00464289"/>
    <w:rsid w:val="0046470F"/>
    <w:rsid w:val="004675AC"/>
    <w:rsid w:val="00467C6E"/>
    <w:rsid w:val="0047043A"/>
    <w:rsid w:val="00470B67"/>
    <w:rsid w:val="004717FB"/>
    <w:rsid w:val="00473AF7"/>
    <w:rsid w:val="004745B2"/>
    <w:rsid w:val="00475784"/>
    <w:rsid w:val="004759D4"/>
    <w:rsid w:val="00476070"/>
    <w:rsid w:val="0047654C"/>
    <w:rsid w:val="00482004"/>
    <w:rsid w:val="004829D7"/>
    <w:rsid w:val="0048362B"/>
    <w:rsid w:val="00483B66"/>
    <w:rsid w:val="004847C9"/>
    <w:rsid w:val="004872DA"/>
    <w:rsid w:val="0048791E"/>
    <w:rsid w:val="00490621"/>
    <w:rsid w:val="00490C02"/>
    <w:rsid w:val="00490E6A"/>
    <w:rsid w:val="004922CC"/>
    <w:rsid w:val="004964E9"/>
    <w:rsid w:val="00497373"/>
    <w:rsid w:val="00497A1D"/>
    <w:rsid w:val="004A25A5"/>
    <w:rsid w:val="004A481A"/>
    <w:rsid w:val="004A529E"/>
    <w:rsid w:val="004A5A3E"/>
    <w:rsid w:val="004A5CA4"/>
    <w:rsid w:val="004A774F"/>
    <w:rsid w:val="004B1274"/>
    <w:rsid w:val="004B13B7"/>
    <w:rsid w:val="004B1C05"/>
    <w:rsid w:val="004B28AC"/>
    <w:rsid w:val="004B45BF"/>
    <w:rsid w:val="004B5108"/>
    <w:rsid w:val="004B5CF3"/>
    <w:rsid w:val="004C3972"/>
    <w:rsid w:val="004C63DB"/>
    <w:rsid w:val="004C751A"/>
    <w:rsid w:val="004D1368"/>
    <w:rsid w:val="004D51F9"/>
    <w:rsid w:val="004D59D4"/>
    <w:rsid w:val="004D76EC"/>
    <w:rsid w:val="004D7CDA"/>
    <w:rsid w:val="004D7EB0"/>
    <w:rsid w:val="004E2CA7"/>
    <w:rsid w:val="004E3663"/>
    <w:rsid w:val="004E5AE7"/>
    <w:rsid w:val="004E5F7C"/>
    <w:rsid w:val="004E6FE1"/>
    <w:rsid w:val="004F0027"/>
    <w:rsid w:val="004F0979"/>
    <w:rsid w:val="004F0D81"/>
    <w:rsid w:val="004F299A"/>
    <w:rsid w:val="004F30C0"/>
    <w:rsid w:val="004F7562"/>
    <w:rsid w:val="00500814"/>
    <w:rsid w:val="0050388A"/>
    <w:rsid w:val="00503B0B"/>
    <w:rsid w:val="005043E8"/>
    <w:rsid w:val="00504F54"/>
    <w:rsid w:val="00506D92"/>
    <w:rsid w:val="0051089E"/>
    <w:rsid w:val="00520EFE"/>
    <w:rsid w:val="00522A44"/>
    <w:rsid w:val="00522E2A"/>
    <w:rsid w:val="00527C87"/>
    <w:rsid w:val="005307F2"/>
    <w:rsid w:val="00531739"/>
    <w:rsid w:val="0053359C"/>
    <w:rsid w:val="00535F12"/>
    <w:rsid w:val="005369C8"/>
    <w:rsid w:val="00540EEE"/>
    <w:rsid w:val="00541334"/>
    <w:rsid w:val="00541429"/>
    <w:rsid w:val="00544029"/>
    <w:rsid w:val="00544DE9"/>
    <w:rsid w:val="00546821"/>
    <w:rsid w:val="005468B3"/>
    <w:rsid w:val="005546D3"/>
    <w:rsid w:val="00556737"/>
    <w:rsid w:val="005574A1"/>
    <w:rsid w:val="0056002C"/>
    <w:rsid w:val="00560C1B"/>
    <w:rsid w:val="005630F5"/>
    <w:rsid w:val="00565078"/>
    <w:rsid w:val="00566361"/>
    <w:rsid w:val="005673A2"/>
    <w:rsid w:val="0057145A"/>
    <w:rsid w:val="00571797"/>
    <w:rsid w:val="00572E49"/>
    <w:rsid w:val="00577CEB"/>
    <w:rsid w:val="00580803"/>
    <w:rsid w:val="00580A47"/>
    <w:rsid w:val="005826A9"/>
    <w:rsid w:val="0058359E"/>
    <w:rsid w:val="00585C6C"/>
    <w:rsid w:val="00586F9A"/>
    <w:rsid w:val="00587753"/>
    <w:rsid w:val="00591BA2"/>
    <w:rsid w:val="005929DE"/>
    <w:rsid w:val="00595E2A"/>
    <w:rsid w:val="005966E9"/>
    <w:rsid w:val="00596894"/>
    <w:rsid w:val="0059742B"/>
    <w:rsid w:val="00597E4F"/>
    <w:rsid w:val="005A1F53"/>
    <w:rsid w:val="005A2B26"/>
    <w:rsid w:val="005A3A59"/>
    <w:rsid w:val="005A43B0"/>
    <w:rsid w:val="005A55F9"/>
    <w:rsid w:val="005A5706"/>
    <w:rsid w:val="005A5A28"/>
    <w:rsid w:val="005A6946"/>
    <w:rsid w:val="005B0029"/>
    <w:rsid w:val="005B454D"/>
    <w:rsid w:val="005B457E"/>
    <w:rsid w:val="005B48E6"/>
    <w:rsid w:val="005B49F7"/>
    <w:rsid w:val="005B4FA5"/>
    <w:rsid w:val="005C13F8"/>
    <w:rsid w:val="005C2766"/>
    <w:rsid w:val="005C2CC9"/>
    <w:rsid w:val="005C327D"/>
    <w:rsid w:val="005C7062"/>
    <w:rsid w:val="005D5CDB"/>
    <w:rsid w:val="005D5F1D"/>
    <w:rsid w:val="005E0A80"/>
    <w:rsid w:val="005E1498"/>
    <w:rsid w:val="005E15CC"/>
    <w:rsid w:val="005E432E"/>
    <w:rsid w:val="005E5A72"/>
    <w:rsid w:val="005E636A"/>
    <w:rsid w:val="005F176F"/>
    <w:rsid w:val="005F2187"/>
    <w:rsid w:val="005F3A26"/>
    <w:rsid w:val="005F3CB6"/>
    <w:rsid w:val="005F56B1"/>
    <w:rsid w:val="005F594A"/>
    <w:rsid w:val="005F7F8B"/>
    <w:rsid w:val="006013A6"/>
    <w:rsid w:val="00602D49"/>
    <w:rsid w:val="006067F8"/>
    <w:rsid w:val="00606947"/>
    <w:rsid w:val="00611620"/>
    <w:rsid w:val="00611631"/>
    <w:rsid w:val="006125D2"/>
    <w:rsid w:val="0061458A"/>
    <w:rsid w:val="00614DF5"/>
    <w:rsid w:val="00615A43"/>
    <w:rsid w:val="00615A82"/>
    <w:rsid w:val="00620E8C"/>
    <w:rsid w:val="006242FE"/>
    <w:rsid w:val="00627028"/>
    <w:rsid w:val="006279DD"/>
    <w:rsid w:val="00630B9B"/>
    <w:rsid w:val="00636000"/>
    <w:rsid w:val="00636BA4"/>
    <w:rsid w:val="006407C9"/>
    <w:rsid w:val="006434B7"/>
    <w:rsid w:val="00643D5E"/>
    <w:rsid w:val="0064481A"/>
    <w:rsid w:val="00646F20"/>
    <w:rsid w:val="00651E1F"/>
    <w:rsid w:val="006527CF"/>
    <w:rsid w:val="00653C1B"/>
    <w:rsid w:val="00655C7C"/>
    <w:rsid w:val="00655EA0"/>
    <w:rsid w:val="00656C67"/>
    <w:rsid w:val="006621B1"/>
    <w:rsid w:val="006628F8"/>
    <w:rsid w:val="00662C3F"/>
    <w:rsid w:val="00664ADA"/>
    <w:rsid w:val="00671FB2"/>
    <w:rsid w:val="006737AC"/>
    <w:rsid w:val="006739F1"/>
    <w:rsid w:val="006748D1"/>
    <w:rsid w:val="006752FE"/>
    <w:rsid w:val="00676213"/>
    <w:rsid w:val="00680A34"/>
    <w:rsid w:val="00683D0A"/>
    <w:rsid w:val="006844A6"/>
    <w:rsid w:val="006856E9"/>
    <w:rsid w:val="00685A66"/>
    <w:rsid w:val="006867B5"/>
    <w:rsid w:val="00687329"/>
    <w:rsid w:val="00690D7A"/>
    <w:rsid w:val="0069388B"/>
    <w:rsid w:val="00693DF9"/>
    <w:rsid w:val="00693FB5"/>
    <w:rsid w:val="006A0200"/>
    <w:rsid w:val="006A1805"/>
    <w:rsid w:val="006A1BB6"/>
    <w:rsid w:val="006A1E70"/>
    <w:rsid w:val="006A2AC6"/>
    <w:rsid w:val="006A307F"/>
    <w:rsid w:val="006A3901"/>
    <w:rsid w:val="006A3A12"/>
    <w:rsid w:val="006A4B50"/>
    <w:rsid w:val="006A5618"/>
    <w:rsid w:val="006A6277"/>
    <w:rsid w:val="006A659B"/>
    <w:rsid w:val="006A6839"/>
    <w:rsid w:val="006B0E25"/>
    <w:rsid w:val="006B194B"/>
    <w:rsid w:val="006B1DB5"/>
    <w:rsid w:val="006B35AC"/>
    <w:rsid w:val="006B3A5D"/>
    <w:rsid w:val="006B42CE"/>
    <w:rsid w:val="006B6006"/>
    <w:rsid w:val="006B7267"/>
    <w:rsid w:val="006B7425"/>
    <w:rsid w:val="006B7CDE"/>
    <w:rsid w:val="006C1B6D"/>
    <w:rsid w:val="006C2051"/>
    <w:rsid w:val="006C272B"/>
    <w:rsid w:val="006C607C"/>
    <w:rsid w:val="006C7F6B"/>
    <w:rsid w:val="006D0307"/>
    <w:rsid w:val="006D1182"/>
    <w:rsid w:val="006D394B"/>
    <w:rsid w:val="006D67BD"/>
    <w:rsid w:val="006D7EA5"/>
    <w:rsid w:val="006E01D1"/>
    <w:rsid w:val="006E3AD7"/>
    <w:rsid w:val="006E5C35"/>
    <w:rsid w:val="006E5EF5"/>
    <w:rsid w:val="006F39F5"/>
    <w:rsid w:val="006F49C2"/>
    <w:rsid w:val="006F73DB"/>
    <w:rsid w:val="007002F1"/>
    <w:rsid w:val="007012B5"/>
    <w:rsid w:val="00702FEB"/>
    <w:rsid w:val="00703DBA"/>
    <w:rsid w:val="0070654D"/>
    <w:rsid w:val="007070E3"/>
    <w:rsid w:val="00710D00"/>
    <w:rsid w:val="00710F66"/>
    <w:rsid w:val="007135F4"/>
    <w:rsid w:val="00715760"/>
    <w:rsid w:val="00715820"/>
    <w:rsid w:val="00717984"/>
    <w:rsid w:val="007212A6"/>
    <w:rsid w:val="0072280B"/>
    <w:rsid w:val="00724FAE"/>
    <w:rsid w:val="0072588A"/>
    <w:rsid w:val="00727199"/>
    <w:rsid w:val="00727CEE"/>
    <w:rsid w:val="00732A47"/>
    <w:rsid w:val="0073575C"/>
    <w:rsid w:val="0073588D"/>
    <w:rsid w:val="00740ACD"/>
    <w:rsid w:val="00742189"/>
    <w:rsid w:val="00743CB6"/>
    <w:rsid w:val="00744A00"/>
    <w:rsid w:val="00746224"/>
    <w:rsid w:val="007468AB"/>
    <w:rsid w:val="007470D6"/>
    <w:rsid w:val="00751C2E"/>
    <w:rsid w:val="00754670"/>
    <w:rsid w:val="00757FA4"/>
    <w:rsid w:val="0076245F"/>
    <w:rsid w:val="00762941"/>
    <w:rsid w:val="00762B5E"/>
    <w:rsid w:val="00764797"/>
    <w:rsid w:val="007647E5"/>
    <w:rsid w:val="007658F8"/>
    <w:rsid w:val="00767756"/>
    <w:rsid w:val="00767ED2"/>
    <w:rsid w:val="00770A00"/>
    <w:rsid w:val="00773D26"/>
    <w:rsid w:val="00775D25"/>
    <w:rsid w:val="007801A9"/>
    <w:rsid w:val="007809F3"/>
    <w:rsid w:val="0078112C"/>
    <w:rsid w:val="00781D00"/>
    <w:rsid w:val="007823BC"/>
    <w:rsid w:val="00782F79"/>
    <w:rsid w:val="0078343D"/>
    <w:rsid w:val="00784D78"/>
    <w:rsid w:val="007871E5"/>
    <w:rsid w:val="00787B54"/>
    <w:rsid w:val="00791B73"/>
    <w:rsid w:val="00792655"/>
    <w:rsid w:val="007934FE"/>
    <w:rsid w:val="0079506E"/>
    <w:rsid w:val="007968E2"/>
    <w:rsid w:val="007A0AC3"/>
    <w:rsid w:val="007A0BD5"/>
    <w:rsid w:val="007A21D3"/>
    <w:rsid w:val="007A25A9"/>
    <w:rsid w:val="007A2C83"/>
    <w:rsid w:val="007A6AC0"/>
    <w:rsid w:val="007B7912"/>
    <w:rsid w:val="007C0CFE"/>
    <w:rsid w:val="007C1633"/>
    <w:rsid w:val="007C3924"/>
    <w:rsid w:val="007C6F1A"/>
    <w:rsid w:val="007C7537"/>
    <w:rsid w:val="007C7B91"/>
    <w:rsid w:val="007C7DB2"/>
    <w:rsid w:val="007D044B"/>
    <w:rsid w:val="007D119E"/>
    <w:rsid w:val="007D225C"/>
    <w:rsid w:val="007D239D"/>
    <w:rsid w:val="007D2A83"/>
    <w:rsid w:val="007D2B32"/>
    <w:rsid w:val="007D322E"/>
    <w:rsid w:val="007D4253"/>
    <w:rsid w:val="007D560D"/>
    <w:rsid w:val="007D6AD4"/>
    <w:rsid w:val="007D6F08"/>
    <w:rsid w:val="007D70E3"/>
    <w:rsid w:val="007D7F67"/>
    <w:rsid w:val="007E07CC"/>
    <w:rsid w:val="007E09B2"/>
    <w:rsid w:val="007E0D3D"/>
    <w:rsid w:val="007E204C"/>
    <w:rsid w:val="007E3A10"/>
    <w:rsid w:val="007E68CB"/>
    <w:rsid w:val="007E78AE"/>
    <w:rsid w:val="007F0E69"/>
    <w:rsid w:val="007F6AA6"/>
    <w:rsid w:val="00801138"/>
    <w:rsid w:val="008014CD"/>
    <w:rsid w:val="00801976"/>
    <w:rsid w:val="0081249D"/>
    <w:rsid w:val="008144CB"/>
    <w:rsid w:val="008149A6"/>
    <w:rsid w:val="00815889"/>
    <w:rsid w:val="0082264F"/>
    <w:rsid w:val="008248F4"/>
    <w:rsid w:val="00825D7D"/>
    <w:rsid w:val="00826786"/>
    <w:rsid w:val="008303BA"/>
    <w:rsid w:val="008315C3"/>
    <w:rsid w:val="00831D57"/>
    <w:rsid w:val="00833A1A"/>
    <w:rsid w:val="008354CB"/>
    <w:rsid w:val="008401B4"/>
    <w:rsid w:val="0084292B"/>
    <w:rsid w:val="00842976"/>
    <w:rsid w:val="008429EC"/>
    <w:rsid w:val="008445F4"/>
    <w:rsid w:val="00844874"/>
    <w:rsid w:val="0084571A"/>
    <w:rsid w:val="00846898"/>
    <w:rsid w:val="00851674"/>
    <w:rsid w:val="008520DE"/>
    <w:rsid w:val="008558F2"/>
    <w:rsid w:val="00861465"/>
    <w:rsid w:val="008629F7"/>
    <w:rsid w:val="00863BFF"/>
    <w:rsid w:val="00863C06"/>
    <w:rsid w:val="00863F40"/>
    <w:rsid w:val="00864E63"/>
    <w:rsid w:val="008658D5"/>
    <w:rsid w:val="008679D4"/>
    <w:rsid w:val="008729A6"/>
    <w:rsid w:val="0087317F"/>
    <w:rsid w:val="0087391D"/>
    <w:rsid w:val="00873A47"/>
    <w:rsid w:val="00875BFF"/>
    <w:rsid w:val="008761E8"/>
    <w:rsid w:val="00876408"/>
    <w:rsid w:val="008778CF"/>
    <w:rsid w:val="0087792D"/>
    <w:rsid w:val="00882161"/>
    <w:rsid w:val="00882842"/>
    <w:rsid w:val="00882F61"/>
    <w:rsid w:val="00883746"/>
    <w:rsid w:val="00890730"/>
    <w:rsid w:val="00890ED0"/>
    <w:rsid w:val="008926F2"/>
    <w:rsid w:val="00895107"/>
    <w:rsid w:val="00896DD8"/>
    <w:rsid w:val="008974D2"/>
    <w:rsid w:val="008A00B3"/>
    <w:rsid w:val="008A0589"/>
    <w:rsid w:val="008A38C5"/>
    <w:rsid w:val="008A638A"/>
    <w:rsid w:val="008A77AE"/>
    <w:rsid w:val="008B04DC"/>
    <w:rsid w:val="008B2427"/>
    <w:rsid w:val="008B3F9D"/>
    <w:rsid w:val="008C19A7"/>
    <w:rsid w:val="008C30A3"/>
    <w:rsid w:val="008C4951"/>
    <w:rsid w:val="008C4A9F"/>
    <w:rsid w:val="008C4F50"/>
    <w:rsid w:val="008C5103"/>
    <w:rsid w:val="008C7A5E"/>
    <w:rsid w:val="008D1BA8"/>
    <w:rsid w:val="008D2900"/>
    <w:rsid w:val="008D2937"/>
    <w:rsid w:val="008D2A2E"/>
    <w:rsid w:val="008D363E"/>
    <w:rsid w:val="008D6F99"/>
    <w:rsid w:val="008E16C4"/>
    <w:rsid w:val="008E35CA"/>
    <w:rsid w:val="008E47FE"/>
    <w:rsid w:val="008E56C4"/>
    <w:rsid w:val="008F1187"/>
    <w:rsid w:val="008F19B5"/>
    <w:rsid w:val="008F3082"/>
    <w:rsid w:val="008F648D"/>
    <w:rsid w:val="008F6BA3"/>
    <w:rsid w:val="008F734F"/>
    <w:rsid w:val="009008FB"/>
    <w:rsid w:val="00900A53"/>
    <w:rsid w:val="00901F91"/>
    <w:rsid w:val="00902180"/>
    <w:rsid w:val="00903373"/>
    <w:rsid w:val="009048EA"/>
    <w:rsid w:val="00906254"/>
    <w:rsid w:val="00911C51"/>
    <w:rsid w:val="0091316F"/>
    <w:rsid w:val="0091336A"/>
    <w:rsid w:val="009141DE"/>
    <w:rsid w:val="009149B2"/>
    <w:rsid w:val="00915994"/>
    <w:rsid w:val="00915EAC"/>
    <w:rsid w:val="00916083"/>
    <w:rsid w:val="00922675"/>
    <w:rsid w:val="0092277C"/>
    <w:rsid w:val="00922791"/>
    <w:rsid w:val="0092392D"/>
    <w:rsid w:val="00923CAA"/>
    <w:rsid w:val="0092494E"/>
    <w:rsid w:val="00930BF2"/>
    <w:rsid w:val="00931F70"/>
    <w:rsid w:val="00933474"/>
    <w:rsid w:val="00933F9E"/>
    <w:rsid w:val="00934379"/>
    <w:rsid w:val="00935912"/>
    <w:rsid w:val="00936E6C"/>
    <w:rsid w:val="00937F11"/>
    <w:rsid w:val="009406AE"/>
    <w:rsid w:val="0094123F"/>
    <w:rsid w:val="009420BD"/>
    <w:rsid w:val="00946265"/>
    <w:rsid w:val="00946FAC"/>
    <w:rsid w:val="00951E48"/>
    <w:rsid w:val="00952D67"/>
    <w:rsid w:val="009609EF"/>
    <w:rsid w:val="009629FD"/>
    <w:rsid w:val="00965B9E"/>
    <w:rsid w:val="00967D79"/>
    <w:rsid w:val="00970085"/>
    <w:rsid w:val="0097049F"/>
    <w:rsid w:val="009715C2"/>
    <w:rsid w:val="00971C1F"/>
    <w:rsid w:val="0097541C"/>
    <w:rsid w:val="00975FBA"/>
    <w:rsid w:val="00976B85"/>
    <w:rsid w:val="009771B9"/>
    <w:rsid w:val="00981267"/>
    <w:rsid w:val="00985E84"/>
    <w:rsid w:val="0099099E"/>
    <w:rsid w:val="00995EE0"/>
    <w:rsid w:val="009A1359"/>
    <w:rsid w:val="009A2150"/>
    <w:rsid w:val="009A32E1"/>
    <w:rsid w:val="009A7387"/>
    <w:rsid w:val="009B01C6"/>
    <w:rsid w:val="009B1D4D"/>
    <w:rsid w:val="009B2995"/>
    <w:rsid w:val="009B721E"/>
    <w:rsid w:val="009C0750"/>
    <w:rsid w:val="009C405B"/>
    <w:rsid w:val="009C4197"/>
    <w:rsid w:val="009C5FDF"/>
    <w:rsid w:val="009C711F"/>
    <w:rsid w:val="009C72A1"/>
    <w:rsid w:val="009D1C9A"/>
    <w:rsid w:val="009D28D9"/>
    <w:rsid w:val="009D57C3"/>
    <w:rsid w:val="009D60EA"/>
    <w:rsid w:val="009D6B0F"/>
    <w:rsid w:val="009D7183"/>
    <w:rsid w:val="009D725B"/>
    <w:rsid w:val="009E2981"/>
    <w:rsid w:val="009E2ACA"/>
    <w:rsid w:val="009E314F"/>
    <w:rsid w:val="009E5C1B"/>
    <w:rsid w:val="009E65AF"/>
    <w:rsid w:val="009E66C9"/>
    <w:rsid w:val="009E691D"/>
    <w:rsid w:val="009F0418"/>
    <w:rsid w:val="009F1FE6"/>
    <w:rsid w:val="009F42D7"/>
    <w:rsid w:val="00A02FFE"/>
    <w:rsid w:val="00A03FA4"/>
    <w:rsid w:val="00A10110"/>
    <w:rsid w:val="00A12D96"/>
    <w:rsid w:val="00A16BC6"/>
    <w:rsid w:val="00A17683"/>
    <w:rsid w:val="00A17847"/>
    <w:rsid w:val="00A17D7C"/>
    <w:rsid w:val="00A213DC"/>
    <w:rsid w:val="00A217C2"/>
    <w:rsid w:val="00A219DD"/>
    <w:rsid w:val="00A21C0E"/>
    <w:rsid w:val="00A241FA"/>
    <w:rsid w:val="00A256C1"/>
    <w:rsid w:val="00A2587C"/>
    <w:rsid w:val="00A261A5"/>
    <w:rsid w:val="00A2641D"/>
    <w:rsid w:val="00A3231C"/>
    <w:rsid w:val="00A3269B"/>
    <w:rsid w:val="00A326B3"/>
    <w:rsid w:val="00A328DC"/>
    <w:rsid w:val="00A32D37"/>
    <w:rsid w:val="00A40D14"/>
    <w:rsid w:val="00A411AA"/>
    <w:rsid w:val="00A423C7"/>
    <w:rsid w:val="00A43A0D"/>
    <w:rsid w:val="00A53B7D"/>
    <w:rsid w:val="00A54F52"/>
    <w:rsid w:val="00A54F66"/>
    <w:rsid w:val="00A574E3"/>
    <w:rsid w:val="00A57556"/>
    <w:rsid w:val="00A57658"/>
    <w:rsid w:val="00A57CE7"/>
    <w:rsid w:val="00A57F56"/>
    <w:rsid w:val="00A602C3"/>
    <w:rsid w:val="00A615F6"/>
    <w:rsid w:val="00A64BC9"/>
    <w:rsid w:val="00A65260"/>
    <w:rsid w:val="00A65429"/>
    <w:rsid w:val="00A6561B"/>
    <w:rsid w:val="00A710C9"/>
    <w:rsid w:val="00A71831"/>
    <w:rsid w:val="00A72787"/>
    <w:rsid w:val="00A732E8"/>
    <w:rsid w:val="00A73347"/>
    <w:rsid w:val="00A733A6"/>
    <w:rsid w:val="00A73DEB"/>
    <w:rsid w:val="00A76CB1"/>
    <w:rsid w:val="00A818CC"/>
    <w:rsid w:val="00A820EA"/>
    <w:rsid w:val="00A82267"/>
    <w:rsid w:val="00A83597"/>
    <w:rsid w:val="00A8404F"/>
    <w:rsid w:val="00A9082E"/>
    <w:rsid w:val="00A91E25"/>
    <w:rsid w:val="00A923A9"/>
    <w:rsid w:val="00A92A36"/>
    <w:rsid w:val="00A93954"/>
    <w:rsid w:val="00A95A52"/>
    <w:rsid w:val="00A96427"/>
    <w:rsid w:val="00A96DBF"/>
    <w:rsid w:val="00AA1963"/>
    <w:rsid w:val="00AA2007"/>
    <w:rsid w:val="00AA2494"/>
    <w:rsid w:val="00AA25CE"/>
    <w:rsid w:val="00AA2633"/>
    <w:rsid w:val="00AA4319"/>
    <w:rsid w:val="00AA55EF"/>
    <w:rsid w:val="00AA597F"/>
    <w:rsid w:val="00AA6269"/>
    <w:rsid w:val="00AA7B73"/>
    <w:rsid w:val="00AB0266"/>
    <w:rsid w:val="00AB06C2"/>
    <w:rsid w:val="00AB305D"/>
    <w:rsid w:val="00AB384A"/>
    <w:rsid w:val="00AB492D"/>
    <w:rsid w:val="00AB4EA8"/>
    <w:rsid w:val="00AB55B0"/>
    <w:rsid w:val="00AB5BC2"/>
    <w:rsid w:val="00AB7F08"/>
    <w:rsid w:val="00AC0266"/>
    <w:rsid w:val="00AC061D"/>
    <w:rsid w:val="00AC16DB"/>
    <w:rsid w:val="00AC1B05"/>
    <w:rsid w:val="00AC2D9D"/>
    <w:rsid w:val="00AC32D6"/>
    <w:rsid w:val="00AC5ADF"/>
    <w:rsid w:val="00AC62B3"/>
    <w:rsid w:val="00AC6EB0"/>
    <w:rsid w:val="00AC70D5"/>
    <w:rsid w:val="00AD1152"/>
    <w:rsid w:val="00AD2AE3"/>
    <w:rsid w:val="00AD404C"/>
    <w:rsid w:val="00AD6F8C"/>
    <w:rsid w:val="00AD73F8"/>
    <w:rsid w:val="00AE073E"/>
    <w:rsid w:val="00AE23D7"/>
    <w:rsid w:val="00AE32F3"/>
    <w:rsid w:val="00AE3B7F"/>
    <w:rsid w:val="00AF060A"/>
    <w:rsid w:val="00AF57AD"/>
    <w:rsid w:val="00AF6ED7"/>
    <w:rsid w:val="00B0098A"/>
    <w:rsid w:val="00B01C52"/>
    <w:rsid w:val="00B03BB6"/>
    <w:rsid w:val="00B0638F"/>
    <w:rsid w:val="00B07590"/>
    <w:rsid w:val="00B1100A"/>
    <w:rsid w:val="00B115B5"/>
    <w:rsid w:val="00B11C80"/>
    <w:rsid w:val="00B127B0"/>
    <w:rsid w:val="00B153C1"/>
    <w:rsid w:val="00B16108"/>
    <w:rsid w:val="00B172AD"/>
    <w:rsid w:val="00B175C7"/>
    <w:rsid w:val="00B2213E"/>
    <w:rsid w:val="00B22C6A"/>
    <w:rsid w:val="00B271EB"/>
    <w:rsid w:val="00B307CF"/>
    <w:rsid w:val="00B335B7"/>
    <w:rsid w:val="00B361EE"/>
    <w:rsid w:val="00B36365"/>
    <w:rsid w:val="00B3759E"/>
    <w:rsid w:val="00B37E49"/>
    <w:rsid w:val="00B40060"/>
    <w:rsid w:val="00B406E2"/>
    <w:rsid w:val="00B4285C"/>
    <w:rsid w:val="00B43616"/>
    <w:rsid w:val="00B44A77"/>
    <w:rsid w:val="00B44D24"/>
    <w:rsid w:val="00B44D89"/>
    <w:rsid w:val="00B4667F"/>
    <w:rsid w:val="00B47517"/>
    <w:rsid w:val="00B50FFB"/>
    <w:rsid w:val="00B51639"/>
    <w:rsid w:val="00B51A1F"/>
    <w:rsid w:val="00B51DDB"/>
    <w:rsid w:val="00B55819"/>
    <w:rsid w:val="00B5691E"/>
    <w:rsid w:val="00B575A0"/>
    <w:rsid w:val="00B60123"/>
    <w:rsid w:val="00B61755"/>
    <w:rsid w:val="00B617A6"/>
    <w:rsid w:val="00B64216"/>
    <w:rsid w:val="00B64A11"/>
    <w:rsid w:val="00B659BA"/>
    <w:rsid w:val="00B67F01"/>
    <w:rsid w:val="00B72312"/>
    <w:rsid w:val="00B736FE"/>
    <w:rsid w:val="00B76ABB"/>
    <w:rsid w:val="00B8347F"/>
    <w:rsid w:val="00B837FA"/>
    <w:rsid w:val="00B8455A"/>
    <w:rsid w:val="00B857E9"/>
    <w:rsid w:val="00B8610E"/>
    <w:rsid w:val="00B87BFA"/>
    <w:rsid w:val="00B9045D"/>
    <w:rsid w:val="00B90A64"/>
    <w:rsid w:val="00B914A4"/>
    <w:rsid w:val="00B91CD7"/>
    <w:rsid w:val="00B93B20"/>
    <w:rsid w:val="00B95467"/>
    <w:rsid w:val="00B9625F"/>
    <w:rsid w:val="00B96A96"/>
    <w:rsid w:val="00BA1103"/>
    <w:rsid w:val="00BA3A70"/>
    <w:rsid w:val="00BA6197"/>
    <w:rsid w:val="00BA682E"/>
    <w:rsid w:val="00BA7B07"/>
    <w:rsid w:val="00BB0241"/>
    <w:rsid w:val="00BB04A6"/>
    <w:rsid w:val="00BB1721"/>
    <w:rsid w:val="00BB361A"/>
    <w:rsid w:val="00BB4BDB"/>
    <w:rsid w:val="00BC1B5B"/>
    <w:rsid w:val="00BC2497"/>
    <w:rsid w:val="00BC428A"/>
    <w:rsid w:val="00BC4A28"/>
    <w:rsid w:val="00BC7D40"/>
    <w:rsid w:val="00BD1E8E"/>
    <w:rsid w:val="00BD474E"/>
    <w:rsid w:val="00BE1B4D"/>
    <w:rsid w:val="00BE21B8"/>
    <w:rsid w:val="00BE34E0"/>
    <w:rsid w:val="00BE3EEC"/>
    <w:rsid w:val="00BE5DE2"/>
    <w:rsid w:val="00BE7C8E"/>
    <w:rsid w:val="00BF0081"/>
    <w:rsid w:val="00BF04EE"/>
    <w:rsid w:val="00BF0E27"/>
    <w:rsid w:val="00BF14D9"/>
    <w:rsid w:val="00BF1D11"/>
    <w:rsid w:val="00BF221D"/>
    <w:rsid w:val="00BF2BB3"/>
    <w:rsid w:val="00BF431C"/>
    <w:rsid w:val="00BF4C0B"/>
    <w:rsid w:val="00BF4D41"/>
    <w:rsid w:val="00BF50DC"/>
    <w:rsid w:val="00C00141"/>
    <w:rsid w:val="00C069BC"/>
    <w:rsid w:val="00C0761B"/>
    <w:rsid w:val="00C07BAB"/>
    <w:rsid w:val="00C10D81"/>
    <w:rsid w:val="00C1136E"/>
    <w:rsid w:val="00C11965"/>
    <w:rsid w:val="00C13964"/>
    <w:rsid w:val="00C1532E"/>
    <w:rsid w:val="00C16147"/>
    <w:rsid w:val="00C161ED"/>
    <w:rsid w:val="00C174BE"/>
    <w:rsid w:val="00C17AE6"/>
    <w:rsid w:val="00C214DE"/>
    <w:rsid w:val="00C2423A"/>
    <w:rsid w:val="00C243C1"/>
    <w:rsid w:val="00C308D5"/>
    <w:rsid w:val="00C311F8"/>
    <w:rsid w:val="00C336EC"/>
    <w:rsid w:val="00C35BF1"/>
    <w:rsid w:val="00C4187A"/>
    <w:rsid w:val="00C45BA4"/>
    <w:rsid w:val="00C461F4"/>
    <w:rsid w:val="00C46F30"/>
    <w:rsid w:val="00C473B9"/>
    <w:rsid w:val="00C53463"/>
    <w:rsid w:val="00C53C7B"/>
    <w:rsid w:val="00C54F80"/>
    <w:rsid w:val="00C575EE"/>
    <w:rsid w:val="00C605E7"/>
    <w:rsid w:val="00C60607"/>
    <w:rsid w:val="00C61047"/>
    <w:rsid w:val="00C62B72"/>
    <w:rsid w:val="00C62F18"/>
    <w:rsid w:val="00C646F4"/>
    <w:rsid w:val="00C64A3D"/>
    <w:rsid w:val="00C65460"/>
    <w:rsid w:val="00C71AEC"/>
    <w:rsid w:val="00C7411A"/>
    <w:rsid w:val="00C7428C"/>
    <w:rsid w:val="00C74C4E"/>
    <w:rsid w:val="00C75D2B"/>
    <w:rsid w:val="00C766C2"/>
    <w:rsid w:val="00C77715"/>
    <w:rsid w:val="00C803ED"/>
    <w:rsid w:val="00C80C41"/>
    <w:rsid w:val="00C81495"/>
    <w:rsid w:val="00C82C42"/>
    <w:rsid w:val="00C8355C"/>
    <w:rsid w:val="00C850C6"/>
    <w:rsid w:val="00C8572B"/>
    <w:rsid w:val="00C86F45"/>
    <w:rsid w:val="00C872B6"/>
    <w:rsid w:val="00C87CFD"/>
    <w:rsid w:val="00C925A8"/>
    <w:rsid w:val="00C9260D"/>
    <w:rsid w:val="00C92B9A"/>
    <w:rsid w:val="00C93FC9"/>
    <w:rsid w:val="00C9409E"/>
    <w:rsid w:val="00CA0FA2"/>
    <w:rsid w:val="00CA1D49"/>
    <w:rsid w:val="00CA254F"/>
    <w:rsid w:val="00CA4971"/>
    <w:rsid w:val="00CA5A99"/>
    <w:rsid w:val="00CA7828"/>
    <w:rsid w:val="00CB024D"/>
    <w:rsid w:val="00CB0B8E"/>
    <w:rsid w:val="00CB193C"/>
    <w:rsid w:val="00CB28B2"/>
    <w:rsid w:val="00CB44DF"/>
    <w:rsid w:val="00CB618C"/>
    <w:rsid w:val="00CB70A8"/>
    <w:rsid w:val="00CC0577"/>
    <w:rsid w:val="00CC21E4"/>
    <w:rsid w:val="00CC229D"/>
    <w:rsid w:val="00CC2699"/>
    <w:rsid w:val="00CC48EA"/>
    <w:rsid w:val="00CC4B75"/>
    <w:rsid w:val="00CC4ECE"/>
    <w:rsid w:val="00CC71BC"/>
    <w:rsid w:val="00CC7689"/>
    <w:rsid w:val="00CD0932"/>
    <w:rsid w:val="00CD320D"/>
    <w:rsid w:val="00CD4331"/>
    <w:rsid w:val="00CD6E42"/>
    <w:rsid w:val="00CD6EA5"/>
    <w:rsid w:val="00CE3B2C"/>
    <w:rsid w:val="00CE44AA"/>
    <w:rsid w:val="00CE451E"/>
    <w:rsid w:val="00CE59D4"/>
    <w:rsid w:val="00CF03D6"/>
    <w:rsid w:val="00CF24E5"/>
    <w:rsid w:val="00CF53DE"/>
    <w:rsid w:val="00CF5DC8"/>
    <w:rsid w:val="00CF62DF"/>
    <w:rsid w:val="00D0107B"/>
    <w:rsid w:val="00D02199"/>
    <w:rsid w:val="00D0262B"/>
    <w:rsid w:val="00D033C8"/>
    <w:rsid w:val="00D042DA"/>
    <w:rsid w:val="00D043E3"/>
    <w:rsid w:val="00D049CC"/>
    <w:rsid w:val="00D06152"/>
    <w:rsid w:val="00D06AB5"/>
    <w:rsid w:val="00D06E4D"/>
    <w:rsid w:val="00D078C3"/>
    <w:rsid w:val="00D11224"/>
    <w:rsid w:val="00D11389"/>
    <w:rsid w:val="00D1364C"/>
    <w:rsid w:val="00D15F21"/>
    <w:rsid w:val="00D16E4C"/>
    <w:rsid w:val="00D24591"/>
    <w:rsid w:val="00D2727E"/>
    <w:rsid w:val="00D2793E"/>
    <w:rsid w:val="00D27E92"/>
    <w:rsid w:val="00D305E9"/>
    <w:rsid w:val="00D319DD"/>
    <w:rsid w:val="00D32C1A"/>
    <w:rsid w:val="00D32C4B"/>
    <w:rsid w:val="00D34F9C"/>
    <w:rsid w:val="00D35E8D"/>
    <w:rsid w:val="00D361F1"/>
    <w:rsid w:val="00D3753F"/>
    <w:rsid w:val="00D448B4"/>
    <w:rsid w:val="00D45364"/>
    <w:rsid w:val="00D45602"/>
    <w:rsid w:val="00D45EE7"/>
    <w:rsid w:val="00D46D0F"/>
    <w:rsid w:val="00D47696"/>
    <w:rsid w:val="00D56E7C"/>
    <w:rsid w:val="00D61966"/>
    <w:rsid w:val="00D61AD3"/>
    <w:rsid w:val="00D61F87"/>
    <w:rsid w:val="00D63659"/>
    <w:rsid w:val="00D63F46"/>
    <w:rsid w:val="00D641A7"/>
    <w:rsid w:val="00D64D58"/>
    <w:rsid w:val="00D64DE2"/>
    <w:rsid w:val="00D658AA"/>
    <w:rsid w:val="00D65DD4"/>
    <w:rsid w:val="00D66E86"/>
    <w:rsid w:val="00D6791E"/>
    <w:rsid w:val="00D72C68"/>
    <w:rsid w:val="00D8097F"/>
    <w:rsid w:val="00D81ACB"/>
    <w:rsid w:val="00D82F11"/>
    <w:rsid w:val="00D84A49"/>
    <w:rsid w:val="00D924CB"/>
    <w:rsid w:val="00D926EE"/>
    <w:rsid w:val="00D931A6"/>
    <w:rsid w:val="00D93278"/>
    <w:rsid w:val="00D93733"/>
    <w:rsid w:val="00D93D39"/>
    <w:rsid w:val="00D94670"/>
    <w:rsid w:val="00D9479E"/>
    <w:rsid w:val="00DA1AD7"/>
    <w:rsid w:val="00DA5FE5"/>
    <w:rsid w:val="00DA6400"/>
    <w:rsid w:val="00DA65A9"/>
    <w:rsid w:val="00DB0FB9"/>
    <w:rsid w:val="00DB4BC6"/>
    <w:rsid w:val="00DB4BF6"/>
    <w:rsid w:val="00DB54F0"/>
    <w:rsid w:val="00DB613C"/>
    <w:rsid w:val="00DC00F9"/>
    <w:rsid w:val="00DC0F0E"/>
    <w:rsid w:val="00DC2EE1"/>
    <w:rsid w:val="00DC5E6A"/>
    <w:rsid w:val="00DC5EA5"/>
    <w:rsid w:val="00DC6284"/>
    <w:rsid w:val="00DD2A47"/>
    <w:rsid w:val="00DE092B"/>
    <w:rsid w:val="00DE0DCB"/>
    <w:rsid w:val="00DE12EE"/>
    <w:rsid w:val="00DE175B"/>
    <w:rsid w:val="00DE250A"/>
    <w:rsid w:val="00DE38F7"/>
    <w:rsid w:val="00DE53F6"/>
    <w:rsid w:val="00DE554E"/>
    <w:rsid w:val="00DE5BD3"/>
    <w:rsid w:val="00DE7637"/>
    <w:rsid w:val="00DE7695"/>
    <w:rsid w:val="00DF1016"/>
    <w:rsid w:val="00DF1243"/>
    <w:rsid w:val="00DF3334"/>
    <w:rsid w:val="00DF3C41"/>
    <w:rsid w:val="00DF4436"/>
    <w:rsid w:val="00DF4994"/>
    <w:rsid w:val="00DF6CC1"/>
    <w:rsid w:val="00DF70D5"/>
    <w:rsid w:val="00E0074E"/>
    <w:rsid w:val="00E01BF4"/>
    <w:rsid w:val="00E01C1F"/>
    <w:rsid w:val="00E02511"/>
    <w:rsid w:val="00E04A64"/>
    <w:rsid w:val="00E052EF"/>
    <w:rsid w:val="00E066AC"/>
    <w:rsid w:val="00E06E3F"/>
    <w:rsid w:val="00E06ED8"/>
    <w:rsid w:val="00E073C5"/>
    <w:rsid w:val="00E11114"/>
    <w:rsid w:val="00E13135"/>
    <w:rsid w:val="00E143D2"/>
    <w:rsid w:val="00E15F16"/>
    <w:rsid w:val="00E16DF8"/>
    <w:rsid w:val="00E17ECE"/>
    <w:rsid w:val="00E204B6"/>
    <w:rsid w:val="00E22FEF"/>
    <w:rsid w:val="00E232FD"/>
    <w:rsid w:val="00E2405C"/>
    <w:rsid w:val="00E24FA0"/>
    <w:rsid w:val="00E263AC"/>
    <w:rsid w:val="00E2796D"/>
    <w:rsid w:val="00E27F77"/>
    <w:rsid w:val="00E3094A"/>
    <w:rsid w:val="00E32ABD"/>
    <w:rsid w:val="00E33E57"/>
    <w:rsid w:val="00E36010"/>
    <w:rsid w:val="00E36045"/>
    <w:rsid w:val="00E36BEC"/>
    <w:rsid w:val="00E37D0E"/>
    <w:rsid w:val="00E405AB"/>
    <w:rsid w:val="00E411AE"/>
    <w:rsid w:val="00E411FD"/>
    <w:rsid w:val="00E428E3"/>
    <w:rsid w:val="00E42FAB"/>
    <w:rsid w:val="00E43B01"/>
    <w:rsid w:val="00E43EA0"/>
    <w:rsid w:val="00E44367"/>
    <w:rsid w:val="00E453C0"/>
    <w:rsid w:val="00E47684"/>
    <w:rsid w:val="00E513CA"/>
    <w:rsid w:val="00E514A4"/>
    <w:rsid w:val="00E5613D"/>
    <w:rsid w:val="00E564AD"/>
    <w:rsid w:val="00E6056C"/>
    <w:rsid w:val="00E61A56"/>
    <w:rsid w:val="00E61BBC"/>
    <w:rsid w:val="00E620AD"/>
    <w:rsid w:val="00E638D5"/>
    <w:rsid w:val="00E64647"/>
    <w:rsid w:val="00E65195"/>
    <w:rsid w:val="00E67F3F"/>
    <w:rsid w:val="00E70CC3"/>
    <w:rsid w:val="00E72337"/>
    <w:rsid w:val="00E73265"/>
    <w:rsid w:val="00E74A66"/>
    <w:rsid w:val="00E74CDE"/>
    <w:rsid w:val="00E74E4D"/>
    <w:rsid w:val="00E74F92"/>
    <w:rsid w:val="00E77DEB"/>
    <w:rsid w:val="00E81691"/>
    <w:rsid w:val="00E838E1"/>
    <w:rsid w:val="00E856D8"/>
    <w:rsid w:val="00E86ECC"/>
    <w:rsid w:val="00E875FF"/>
    <w:rsid w:val="00E87F8A"/>
    <w:rsid w:val="00E901BF"/>
    <w:rsid w:val="00E90790"/>
    <w:rsid w:val="00E91270"/>
    <w:rsid w:val="00E914C7"/>
    <w:rsid w:val="00E91828"/>
    <w:rsid w:val="00E934C6"/>
    <w:rsid w:val="00E955BB"/>
    <w:rsid w:val="00EA036B"/>
    <w:rsid w:val="00EA2B98"/>
    <w:rsid w:val="00EA3C19"/>
    <w:rsid w:val="00EA4D7D"/>
    <w:rsid w:val="00EA4D99"/>
    <w:rsid w:val="00EB0890"/>
    <w:rsid w:val="00EB1823"/>
    <w:rsid w:val="00EB5AF1"/>
    <w:rsid w:val="00EB64C8"/>
    <w:rsid w:val="00EB6FCE"/>
    <w:rsid w:val="00EC0111"/>
    <w:rsid w:val="00EC327A"/>
    <w:rsid w:val="00EC4829"/>
    <w:rsid w:val="00ED0DD3"/>
    <w:rsid w:val="00ED17FF"/>
    <w:rsid w:val="00ED1E83"/>
    <w:rsid w:val="00ED4B8D"/>
    <w:rsid w:val="00ED4C42"/>
    <w:rsid w:val="00ED65C0"/>
    <w:rsid w:val="00ED706A"/>
    <w:rsid w:val="00ED75A3"/>
    <w:rsid w:val="00EE02C3"/>
    <w:rsid w:val="00EE5F2F"/>
    <w:rsid w:val="00EE6560"/>
    <w:rsid w:val="00EF2F7D"/>
    <w:rsid w:val="00EF5EB7"/>
    <w:rsid w:val="00F00EA4"/>
    <w:rsid w:val="00F0151D"/>
    <w:rsid w:val="00F028CB"/>
    <w:rsid w:val="00F034F9"/>
    <w:rsid w:val="00F054A0"/>
    <w:rsid w:val="00F0707A"/>
    <w:rsid w:val="00F10364"/>
    <w:rsid w:val="00F10C6A"/>
    <w:rsid w:val="00F10DDF"/>
    <w:rsid w:val="00F1108F"/>
    <w:rsid w:val="00F14527"/>
    <w:rsid w:val="00F145B7"/>
    <w:rsid w:val="00F17AFA"/>
    <w:rsid w:val="00F2041C"/>
    <w:rsid w:val="00F20654"/>
    <w:rsid w:val="00F211AE"/>
    <w:rsid w:val="00F22536"/>
    <w:rsid w:val="00F24AC7"/>
    <w:rsid w:val="00F318DF"/>
    <w:rsid w:val="00F33F8B"/>
    <w:rsid w:val="00F33F92"/>
    <w:rsid w:val="00F35E80"/>
    <w:rsid w:val="00F3606F"/>
    <w:rsid w:val="00F36125"/>
    <w:rsid w:val="00F3646B"/>
    <w:rsid w:val="00F36F28"/>
    <w:rsid w:val="00F45197"/>
    <w:rsid w:val="00F47669"/>
    <w:rsid w:val="00F5180A"/>
    <w:rsid w:val="00F53102"/>
    <w:rsid w:val="00F53F3B"/>
    <w:rsid w:val="00F543E3"/>
    <w:rsid w:val="00F5449C"/>
    <w:rsid w:val="00F54F13"/>
    <w:rsid w:val="00F563F6"/>
    <w:rsid w:val="00F5711B"/>
    <w:rsid w:val="00F57D21"/>
    <w:rsid w:val="00F60052"/>
    <w:rsid w:val="00F6236B"/>
    <w:rsid w:val="00F62B53"/>
    <w:rsid w:val="00F63362"/>
    <w:rsid w:val="00F641ED"/>
    <w:rsid w:val="00F65110"/>
    <w:rsid w:val="00F6613F"/>
    <w:rsid w:val="00F661CE"/>
    <w:rsid w:val="00F732E1"/>
    <w:rsid w:val="00F7444B"/>
    <w:rsid w:val="00F748F6"/>
    <w:rsid w:val="00F80EDF"/>
    <w:rsid w:val="00F81DA3"/>
    <w:rsid w:val="00F82ABD"/>
    <w:rsid w:val="00F834CF"/>
    <w:rsid w:val="00F83750"/>
    <w:rsid w:val="00F91267"/>
    <w:rsid w:val="00F92F5E"/>
    <w:rsid w:val="00F963B3"/>
    <w:rsid w:val="00F97090"/>
    <w:rsid w:val="00F97DFD"/>
    <w:rsid w:val="00FA0354"/>
    <w:rsid w:val="00FA0D20"/>
    <w:rsid w:val="00FA290B"/>
    <w:rsid w:val="00FA3E69"/>
    <w:rsid w:val="00FA4CA7"/>
    <w:rsid w:val="00FA4EF4"/>
    <w:rsid w:val="00FA5668"/>
    <w:rsid w:val="00FA6A02"/>
    <w:rsid w:val="00FA6F26"/>
    <w:rsid w:val="00FA7CBF"/>
    <w:rsid w:val="00FB0735"/>
    <w:rsid w:val="00FB34F9"/>
    <w:rsid w:val="00FB3548"/>
    <w:rsid w:val="00FB35E5"/>
    <w:rsid w:val="00FB3C4B"/>
    <w:rsid w:val="00FB4789"/>
    <w:rsid w:val="00FB5B6D"/>
    <w:rsid w:val="00FB5DB7"/>
    <w:rsid w:val="00FB6242"/>
    <w:rsid w:val="00FB6DDD"/>
    <w:rsid w:val="00FC1097"/>
    <w:rsid w:val="00FC2BF6"/>
    <w:rsid w:val="00FC2D1D"/>
    <w:rsid w:val="00FC3582"/>
    <w:rsid w:val="00FC36A3"/>
    <w:rsid w:val="00FC36CE"/>
    <w:rsid w:val="00FC4078"/>
    <w:rsid w:val="00FC4421"/>
    <w:rsid w:val="00FC4A38"/>
    <w:rsid w:val="00FC58E2"/>
    <w:rsid w:val="00FC6353"/>
    <w:rsid w:val="00FC6AE2"/>
    <w:rsid w:val="00FD0544"/>
    <w:rsid w:val="00FD0973"/>
    <w:rsid w:val="00FD0E56"/>
    <w:rsid w:val="00FD415D"/>
    <w:rsid w:val="00FE1A81"/>
    <w:rsid w:val="00FE1AA5"/>
    <w:rsid w:val="00FE2035"/>
    <w:rsid w:val="00FE30A0"/>
    <w:rsid w:val="00FE3550"/>
    <w:rsid w:val="00FF14D2"/>
    <w:rsid w:val="00FF20F5"/>
    <w:rsid w:val="00FF3B95"/>
    <w:rsid w:val="00FF42C9"/>
    <w:rsid w:val="00FF52B5"/>
    <w:rsid w:val="00FF53C4"/>
    <w:rsid w:val="00FF5853"/>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jc w:val="right"/>
      <w:outlineLvl w:val="0"/>
    </w:pPr>
    <w:rPr>
      <w:rFonts w:ascii="Arial" w:hAnsi="Arial"/>
      <w:b/>
      <w:sz w:val="28"/>
    </w:rPr>
  </w:style>
  <w:style w:type="paragraph" w:styleId="Heading2">
    <w:name w:val="heading 2"/>
    <w:basedOn w:val="Normal"/>
    <w:next w:val="Normal"/>
    <w:link w:val="Heading2Char"/>
    <w:uiPriority w:val="9"/>
    <w:qFormat/>
    <w:pPr>
      <w:keepNext/>
      <w:jc w:val="right"/>
      <w:outlineLvl w:val="1"/>
    </w:pPr>
    <w:rPr>
      <w:rFonts w:ascii="Arial" w:hAnsi="Arial"/>
      <w:b/>
      <w:sz w:val="16"/>
    </w:rPr>
  </w:style>
  <w:style w:type="paragraph" w:styleId="Heading3">
    <w:name w:val="heading 3"/>
    <w:basedOn w:val="Normal"/>
    <w:next w:val="Normal"/>
    <w:link w:val="Heading3Char"/>
    <w:uiPriority w:val="9"/>
    <w:qFormat/>
    <w:pPr>
      <w:keepNext/>
      <w:outlineLvl w:val="2"/>
    </w:pPr>
    <w:rPr>
      <w:rFonts w:ascii="Comic Sans MS" w:hAnsi="Comic Sans MS"/>
      <w:b/>
      <w:sz w:val="4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rsid w:val="007A25A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7A25A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A256C1"/>
    <w:rPr>
      <w:rFonts w:cs="Times New Roman"/>
    </w:rPr>
  </w:style>
  <w:style w:type="paragraph" w:styleId="Date">
    <w:name w:val="Date"/>
    <w:basedOn w:val="Normal"/>
    <w:next w:val="Normal"/>
    <w:link w:val="DateChar"/>
    <w:uiPriority w:val="99"/>
    <w:rsid w:val="00DC6284"/>
  </w:style>
  <w:style w:type="character" w:customStyle="1" w:styleId="DateChar">
    <w:name w:val="Date Char"/>
    <w:basedOn w:val="DefaultParagraphFont"/>
    <w:link w:val="Date"/>
    <w:uiPriority w:val="99"/>
    <w:semiHidden/>
    <w:locked/>
    <w:rPr>
      <w:rFonts w:cs="Times New Roman"/>
    </w:rPr>
  </w:style>
  <w:style w:type="paragraph" w:styleId="BalloonText">
    <w:name w:val="Balloon Text"/>
    <w:basedOn w:val="Normal"/>
    <w:link w:val="BalloonTextChar"/>
    <w:uiPriority w:val="99"/>
    <w:semiHidden/>
    <w:rsid w:val="006E3A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282F9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jc w:val="right"/>
      <w:outlineLvl w:val="0"/>
    </w:pPr>
    <w:rPr>
      <w:rFonts w:ascii="Arial" w:hAnsi="Arial"/>
      <w:b/>
      <w:sz w:val="28"/>
    </w:rPr>
  </w:style>
  <w:style w:type="paragraph" w:styleId="Heading2">
    <w:name w:val="heading 2"/>
    <w:basedOn w:val="Normal"/>
    <w:next w:val="Normal"/>
    <w:link w:val="Heading2Char"/>
    <w:uiPriority w:val="9"/>
    <w:qFormat/>
    <w:pPr>
      <w:keepNext/>
      <w:jc w:val="right"/>
      <w:outlineLvl w:val="1"/>
    </w:pPr>
    <w:rPr>
      <w:rFonts w:ascii="Arial" w:hAnsi="Arial"/>
      <w:b/>
      <w:sz w:val="16"/>
    </w:rPr>
  </w:style>
  <w:style w:type="paragraph" w:styleId="Heading3">
    <w:name w:val="heading 3"/>
    <w:basedOn w:val="Normal"/>
    <w:next w:val="Normal"/>
    <w:link w:val="Heading3Char"/>
    <w:uiPriority w:val="9"/>
    <w:qFormat/>
    <w:pPr>
      <w:keepNext/>
      <w:outlineLvl w:val="2"/>
    </w:pPr>
    <w:rPr>
      <w:rFonts w:ascii="Comic Sans MS" w:hAnsi="Comic Sans MS"/>
      <w:b/>
      <w:sz w:val="4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rsid w:val="007A25A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rsid w:val="007A25A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A256C1"/>
    <w:rPr>
      <w:rFonts w:cs="Times New Roman"/>
    </w:rPr>
  </w:style>
  <w:style w:type="paragraph" w:styleId="Date">
    <w:name w:val="Date"/>
    <w:basedOn w:val="Normal"/>
    <w:next w:val="Normal"/>
    <w:link w:val="DateChar"/>
    <w:uiPriority w:val="99"/>
    <w:rsid w:val="00DC6284"/>
  </w:style>
  <w:style w:type="character" w:customStyle="1" w:styleId="DateChar">
    <w:name w:val="Date Char"/>
    <w:basedOn w:val="DefaultParagraphFont"/>
    <w:link w:val="Date"/>
    <w:uiPriority w:val="99"/>
    <w:semiHidden/>
    <w:locked/>
    <w:rPr>
      <w:rFonts w:cs="Times New Roman"/>
    </w:rPr>
  </w:style>
  <w:style w:type="paragraph" w:styleId="BalloonText">
    <w:name w:val="Balloon Text"/>
    <w:basedOn w:val="Normal"/>
    <w:link w:val="BalloonTextChar"/>
    <w:uiPriority w:val="99"/>
    <w:semiHidden/>
    <w:rsid w:val="006E3AD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282F9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6800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7B3F9-5D11-4EA4-88BC-C0E7E837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2384</Words>
  <Characters>13595</Characters>
  <Application>Microsoft Office Word</Application>
  <DocSecurity>0</DocSecurity>
  <Lines>113</Lines>
  <Paragraphs>31</Paragraphs>
  <ScaleCrop>false</ScaleCrop>
  <Company>VR</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jmiyasaki2</dc:creator>
  <cp:lastModifiedBy>Administrator</cp:lastModifiedBy>
  <cp:revision>2</cp:revision>
  <cp:lastPrinted>2013-08-05T20:40:00Z</cp:lastPrinted>
  <dcterms:created xsi:type="dcterms:W3CDTF">2015-06-04T19:52:00Z</dcterms:created>
  <dcterms:modified xsi:type="dcterms:W3CDTF">2015-06-04T19:52:00Z</dcterms:modified>
</cp:coreProperties>
</file>