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5CCE" w14:textId="77777777" w:rsidR="00A31740" w:rsidRDefault="00A31740" w:rsidP="00A31740">
      <w:pPr>
        <w:ind w:right="-180"/>
        <w:rPr>
          <w:rFonts w:ascii="Arial Black" w:hAnsi="Arial Black"/>
          <w:sz w:val="28"/>
          <w:szCs w:val="28"/>
        </w:rPr>
      </w:pPr>
      <w:r>
        <w:rPr>
          <w:rFonts w:ascii="Arial Black" w:hAnsi="Arial Black"/>
          <w:sz w:val="28"/>
          <w:szCs w:val="28"/>
        </w:rPr>
        <w:t>HO’OPONO</w:t>
      </w:r>
    </w:p>
    <w:p w14:paraId="5743EEE0" w14:textId="77777777" w:rsidR="00A31740" w:rsidRDefault="00A31740" w:rsidP="00A31740">
      <w:pPr>
        <w:ind w:right="-180"/>
        <w:rPr>
          <w:rFonts w:ascii="Arial Black" w:hAnsi="Arial Black"/>
          <w:sz w:val="28"/>
          <w:szCs w:val="28"/>
        </w:rPr>
      </w:pPr>
      <w:r>
        <w:rPr>
          <w:rFonts w:ascii="Arial Black" w:hAnsi="Arial Black"/>
          <w:sz w:val="28"/>
          <w:szCs w:val="28"/>
        </w:rPr>
        <w:t>Business Enterprise Program</w:t>
      </w:r>
    </w:p>
    <w:p w14:paraId="642FEF60" w14:textId="77777777" w:rsidR="00A31740" w:rsidRDefault="00A31740" w:rsidP="00A31740">
      <w:pPr>
        <w:ind w:right="-180"/>
        <w:rPr>
          <w:rFonts w:ascii="Arial Black" w:hAnsi="Arial Black"/>
          <w:sz w:val="28"/>
          <w:szCs w:val="28"/>
        </w:rPr>
      </w:pPr>
      <w:r>
        <w:rPr>
          <w:rFonts w:ascii="Arial Black" w:hAnsi="Arial Black"/>
          <w:sz w:val="28"/>
          <w:szCs w:val="28"/>
        </w:rPr>
        <w:t>Services for the Blind Branch</w:t>
      </w:r>
    </w:p>
    <w:p w14:paraId="1DFF1436" w14:textId="77777777" w:rsidR="00A31740" w:rsidRDefault="00A31740" w:rsidP="00A31740">
      <w:pPr>
        <w:ind w:right="-180"/>
        <w:rPr>
          <w:rFonts w:ascii="Arial Black" w:hAnsi="Arial Black"/>
          <w:sz w:val="28"/>
          <w:szCs w:val="28"/>
        </w:rPr>
      </w:pPr>
      <w:r>
        <w:rPr>
          <w:rFonts w:ascii="Arial Black" w:hAnsi="Arial Black"/>
          <w:sz w:val="28"/>
          <w:szCs w:val="28"/>
        </w:rPr>
        <w:t>Division of Vocational Rehabilitation</w:t>
      </w:r>
    </w:p>
    <w:p w14:paraId="5DB72964" w14:textId="77777777" w:rsidR="00A31740" w:rsidRDefault="00A31740" w:rsidP="00A31740">
      <w:pPr>
        <w:ind w:right="-180"/>
        <w:rPr>
          <w:rFonts w:ascii="Arial Black" w:hAnsi="Arial Black"/>
          <w:sz w:val="28"/>
          <w:szCs w:val="28"/>
        </w:rPr>
      </w:pPr>
      <w:r>
        <w:rPr>
          <w:rFonts w:ascii="Arial Black" w:hAnsi="Arial Black"/>
          <w:sz w:val="28"/>
          <w:szCs w:val="28"/>
        </w:rPr>
        <w:t>State of Hawaii Department of Human Services</w:t>
      </w:r>
    </w:p>
    <w:p w14:paraId="56BBCFFF" w14:textId="77777777" w:rsidR="00A31740" w:rsidRDefault="00A31740" w:rsidP="00A31740">
      <w:pPr>
        <w:ind w:right="-180"/>
        <w:rPr>
          <w:rFonts w:ascii="Arial Black" w:hAnsi="Arial Black"/>
          <w:sz w:val="28"/>
          <w:szCs w:val="28"/>
        </w:rPr>
      </w:pPr>
      <w:r>
        <w:rPr>
          <w:rFonts w:ascii="Arial Black" w:hAnsi="Arial Black"/>
          <w:sz w:val="28"/>
          <w:szCs w:val="28"/>
        </w:rPr>
        <w:t>1901 Bachelot Street, Honolulu, HI  96817</w:t>
      </w:r>
    </w:p>
    <w:p w14:paraId="7E274E56" w14:textId="77777777" w:rsidR="00A31740" w:rsidRDefault="00A31740" w:rsidP="00A31740">
      <w:pPr>
        <w:ind w:right="-180"/>
        <w:rPr>
          <w:rFonts w:ascii="Arial Black" w:hAnsi="Arial Black"/>
          <w:sz w:val="28"/>
          <w:szCs w:val="28"/>
        </w:rPr>
      </w:pPr>
      <w:r>
        <w:rPr>
          <w:rFonts w:ascii="Arial Black" w:hAnsi="Arial Black"/>
          <w:sz w:val="28"/>
          <w:szCs w:val="28"/>
        </w:rPr>
        <w:t>Phone:  808-586-5283</w:t>
      </w:r>
    </w:p>
    <w:p w14:paraId="44F53E3D" w14:textId="77777777" w:rsidR="00A31740" w:rsidRDefault="00A31740" w:rsidP="00A31740">
      <w:pPr>
        <w:ind w:right="-180"/>
        <w:rPr>
          <w:rFonts w:ascii="Arial Black" w:hAnsi="Arial Black"/>
          <w:sz w:val="28"/>
          <w:szCs w:val="28"/>
        </w:rPr>
      </w:pPr>
      <w:r>
        <w:rPr>
          <w:rFonts w:ascii="Arial Black" w:hAnsi="Arial Black"/>
          <w:sz w:val="28"/>
          <w:szCs w:val="28"/>
        </w:rPr>
        <w:t>Fax:  808-586-4143</w:t>
      </w:r>
    </w:p>
    <w:p w14:paraId="0F6193E3" w14:textId="77777777" w:rsidR="00A31740" w:rsidRDefault="00A31740" w:rsidP="00D1559B">
      <w:pPr>
        <w:jc w:val="center"/>
        <w:rPr>
          <w:rFonts w:ascii="Arial Black" w:hAnsi="Arial Black" w:cs="Arial"/>
          <w:sz w:val="32"/>
          <w:szCs w:val="32"/>
        </w:rPr>
      </w:pPr>
    </w:p>
    <w:p w14:paraId="2D732A42" w14:textId="77777777" w:rsidR="00D1559B" w:rsidRPr="00515EAE" w:rsidRDefault="00D1559B" w:rsidP="00D1559B">
      <w:pPr>
        <w:jc w:val="center"/>
        <w:rPr>
          <w:rFonts w:ascii="Arial Black" w:hAnsi="Arial Black" w:cs="Arial"/>
          <w:sz w:val="32"/>
          <w:szCs w:val="32"/>
        </w:rPr>
      </w:pPr>
      <w:r w:rsidRPr="00515EAE">
        <w:rPr>
          <w:rFonts w:ascii="Arial Black" w:hAnsi="Arial Black" w:cs="Arial"/>
          <w:sz w:val="32"/>
          <w:szCs w:val="32"/>
        </w:rPr>
        <w:t>M I N U T E S</w:t>
      </w:r>
    </w:p>
    <w:p w14:paraId="3628E1B2" w14:textId="77777777" w:rsidR="00D1559B" w:rsidRPr="00F269CE" w:rsidRDefault="00D1559B" w:rsidP="00D1559B">
      <w:pPr>
        <w:jc w:val="center"/>
        <w:rPr>
          <w:rFonts w:ascii="Arial Black" w:hAnsi="Arial Black" w:cs="Arial"/>
          <w:sz w:val="28"/>
          <w:szCs w:val="28"/>
        </w:rPr>
      </w:pPr>
    </w:p>
    <w:p w14:paraId="59673A96" w14:textId="77777777" w:rsidR="00515EAE" w:rsidRPr="00515EAE" w:rsidRDefault="00515EAE" w:rsidP="00515EAE">
      <w:pPr>
        <w:jc w:val="both"/>
        <w:rPr>
          <w:rFonts w:ascii="Arial Black" w:hAnsi="Arial Black" w:cs="Arial"/>
          <w:sz w:val="28"/>
          <w:szCs w:val="28"/>
        </w:rPr>
      </w:pPr>
      <w:r w:rsidRPr="00515EAE">
        <w:rPr>
          <w:rFonts w:ascii="Arial Black" w:hAnsi="Arial Black" w:cs="Arial"/>
          <w:sz w:val="28"/>
          <w:szCs w:val="28"/>
        </w:rPr>
        <w:t>BUDGET AND FINANCE SUB-COMMITTEE MEETING of the HAWAII STATE COMMITTEE OF BLIND VENDORS</w:t>
      </w:r>
    </w:p>
    <w:p w14:paraId="683F6CEC" w14:textId="77777777" w:rsidR="00D1559B" w:rsidRPr="00F269CE" w:rsidRDefault="00D1559B" w:rsidP="00D1559B">
      <w:pPr>
        <w:rPr>
          <w:rFonts w:ascii="Arial Black" w:hAnsi="Arial Black" w:cs="Arial"/>
          <w:sz w:val="28"/>
          <w:szCs w:val="28"/>
        </w:rPr>
      </w:pPr>
    </w:p>
    <w:p w14:paraId="6442912B" w14:textId="61F84E1C" w:rsidR="00D1559B" w:rsidRDefault="00D1559B" w:rsidP="00D1559B">
      <w:pPr>
        <w:shd w:val="clear" w:color="auto" w:fill="FFFFFF"/>
        <w:rPr>
          <w:rFonts w:ascii="Arial Black" w:hAnsi="Arial Black" w:cs="Arial Black"/>
          <w:color w:val="000000"/>
          <w:sz w:val="28"/>
          <w:szCs w:val="28"/>
        </w:rPr>
      </w:pPr>
      <w:r w:rsidRPr="00F269CE">
        <w:rPr>
          <w:rFonts w:ascii="Arial Black" w:hAnsi="Arial Black" w:cs="Arial"/>
          <w:sz w:val="28"/>
          <w:szCs w:val="28"/>
        </w:rPr>
        <w:t>DATE:</w:t>
      </w:r>
      <w:r w:rsidRPr="00F269CE">
        <w:rPr>
          <w:rFonts w:ascii="Arial Black" w:hAnsi="Arial Black" w:cs="Arial"/>
          <w:sz w:val="28"/>
          <w:szCs w:val="28"/>
        </w:rPr>
        <w:tab/>
      </w:r>
      <w:r>
        <w:rPr>
          <w:rFonts w:ascii="Arial Black" w:hAnsi="Arial Black" w:cs="Arial"/>
          <w:sz w:val="28"/>
          <w:szCs w:val="28"/>
        </w:rPr>
        <w:t xml:space="preserve">    </w:t>
      </w:r>
      <w:r w:rsidR="00ED7764">
        <w:rPr>
          <w:rFonts w:ascii="Arial Black" w:hAnsi="Arial Black" w:cs="Arial Black"/>
          <w:color w:val="000000"/>
          <w:sz w:val="28"/>
          <w:szCs w:val="28"/>
        </w:rPr>
        <w:t>Saturday</w:t>
      </w:r>
      <w:r w:rsidR="00AD0618">
        <w:rPr>
          <w:rFonts w:ascii="Arial Black" w:hAnsi="Arial Black" w:cs="Arial Black"/>
          <w:color w:val="000000"/>
          <w:sz w:val="28"/>
          <w:szCs w:val="28"/>
        </w:rPr>
        <w:t xml:space="preserve">, </w:t>
      </w:r>
      <w:r w:rsidR="000B080A">
        <w:rPr>
          <w:rFonts w:ascii="Arial Black" w:hAnsi="Arial Black" w:cs="Arial Black"/>
          <w:color w:val="000000"/>
          <w:sz w:val="28"/>
          <w:szCs w:val="28"/>
        </w:rPr>
        <w:t>December 9,</w:t>
      </w:r>
      <w:r w:rsidR="005055AA">
        <w:rPr>
          <w:rFonts w:ascii="Arial Black" w:hAnsi="Arial Black" w:cs="Arial Black"/>
          <w:color w:val="000000"/>
          <w:sz w:val="28"/>
          <w:szCs w:val="28"/>
        </w:rPr>
        <w:t xml:space="preserve"> 2023</w:t>
      </w:r>
    </w:p>
    <w:p w14:paraId="68C80CFD" w14:textId="77777777" w:rsidR="00D1559B" w:rsidRPr="00F269CE" w:rsidRDefault="00D1559B" w:rsidP="00D1559B">
      <w:pPr>
        <w:rPr>
          <w:rFonts w:ascii="Arial Black" w:hAnsi="Arial Black" w:cs="Arial"/>
          <w:sz w:val="28"/>
          <w:szCs w:val="28"/>
        </w:rPr>
      </w:pPr>
    </w:p>
    <w:p w14:paraId="5DA7351A" w14:textId="60830979" w:rsidR="00F1355E" w:rsidRDefault="00D1559B" w:rsidP="00F1355E">
      <w:pPr>
        <w:ind w:left="1800" w:hanging="1800"/>
        <w:rPr>
          <w:rFonts w:ascii="Arial Black" w:hAnsi="Arial Black" w:cs="Arial"/>
          <w:sz w:val="28"/>
          <w:szCs w:val="28"/>
        </w:rPr>
      </w:pPr>
      <w:r w:rsidRPr="00F269CE">
        <w:rPr>
          <w:rFonts w:ascii="Arial Black" w:hAnsi="Arial Black" w:cs="Arial"/>
          <w:sz w:val="28"/>
          <w:szCs w:val="28"/>
        </w:rPr>
        <w:t>PLACE:</w:t>
      </w:r>
      <w:r w:rsidRPr="00F269CE">
        <w:rPr>
          <w:rFonts w:ascii="Arial Black" w:hAnsi="Arial Black" w:cs="Arial"/>
          <w:sz w:val="28"/>
          <w:szCs w:val="28"/>
        </w:rPr>
        <w:tab/>
      </w:r>
      <w:proofErr w:type="spellStart"/>
      <w:r w:rsidR="00F1355E">
        <w:rPr>
          <w:rFonts w:ascii="Arial Black" w:hAnsi="Arial Black" w:cs="Arial"/>
          <w:sz w:val="28"/>
          <w:szCs w:val="28"/>
        </w:rPr>
        <w:t>Ho</w:t>
      </w:r>
      <w:r w:rsidR="005F7065">
        <w:rPr>
          <w:rFonts w:ascii="Arial Black" w:hAnsi="Arial Black" w:cs="Arial"/>
          <w:sz w:val="28"/>
          <w:szCs w:val="28"/>
        </w:rPr>
        <w:t>'</w:t>
      </w:r>
      <w:r w:rsidR="00F1355E">
        <w:rPr>
          <w:rFonts w:ascii="Arial Black" w:hAnsi="Arial Black" w:cs="Arial"/>
          <w:sz w:val="28"/>
          <w:szCs w:val="28"/>
        </w:rPr>
        <w:t>opono</w:t>
      </w:r>
      <w:proofErr w:type="spellEnd"/>
      <w:r w:rsidR="005055AA">
        <w:rPr>
          <w:rFonts w:ascii="Arial Black" w:hAnsi="Arial Black" w:cs="Arial"/>
          <w:sz w:val="28"/>
          <w:szCs w:val="28"/>
        </w:rPr>
        <w:t xml:space="preserve"> Auditorium</w:t>
      </w:r>
    </w:p>
    <w:p w14:paraId="72AD1590" w14:textId="77777777" w:rsidR="00F1355E" w:rsidRDefault="00F1355E" w:rsidP="00F1355E">
      <w:pPr>
        <w:tabs>
          <w:tab w:val="left" w:pos="1800"/>
        </w:tabs>
        <w:rPr>
          <w:rFonts w:ascii="Arial Black" w:hAnsi="Arial Black" w:cs="Arial"/>
          <w:sz w:val="28"/>
          <w:szCs w:val="28"/>
        </w:rPr>
      </w:pPr>
      <w:r>
        <w:rPr>
          <w:rFonts w:ascii="Arial Black" w:hAnsi="Arial Black" w:cs="Arial"/>
          <w:sz w:val="28"/>
          <w:szCs w:val="28"/>
        </w:rPr>
        <w:tab/>
        <w:t>1901 Bachelot Street</w:t>
      </w:r>
    </w:p>
    <w:p w14:paraId="75211D76" w14:textId="77777777" w:rsidR="00F1355E" w:rsidRDefault="00F1355E" w:rsidP="00F1355E">
      <w:pPr>
        <w:tabs>
          <w:tab w:val="left" w:pos="1800"/>
        </w:tabs>
        <w:rPr>
          <w:rFonts w:ascii="Arial Black" w:hAnsi="Arial Black" w:cs="Arial"/>
          <w:sz w:val="28"/>
          <w:szCs w:val="28"/>
        </w:rPr>
      </w:pPr>
      <w:r>
        <w:rPr>
          <w:rFonts w:ascii="Arial Black" w:hAnsi="Arial Black" w:cs="Arial"/>
          <w:sz w:val="28"/>
          <w:szCs w:val="28"/>
        </w:rPr>
        <w:tab/>
        <w:t>Honolulu, HI  96817</w:t>
      </w:r>
    </w:p>
    <w:p w14:paraId="0CA0FE6E" w14:textId="35B72B8E" w:rsidR="00D1559B" w:rsidRPr="00F269CE" w:rsidRDefault="00F1355E" w:rsidP="00ED7764">
      <w:pPr>
        <w:tabs>
          <w:tab w:val="left" w:pos="1800"/>
        </w:tabs>
        <w:rPr>
          <w:rFonts w:ascii="Arial Black" w:hAnsi="Arial Black" w:cs="Arial"/>
          <w:sz w:val="28"/>
          <w:szCs w:val="28"/>
        </w:rPr>
      </w:pPr>
      <w:r>
        <w:rPr>
          <w:rFonts w:ascii="Arial Black" w:hAnsi="Arial Black" w:cs="Arial"/>
          <w:sz w:val="28"/>
          <w:szCs w:val="28"/>
        </w:rPr>
        <w:tab/>
      </w:r>
    </w:p>
    <w:p w14:paraId="174D89BF" w14:textId="77900296" w:rsidR="00D1559B" w:rsidRPr="003B4DF1" w:rsidRDefault="00D97A76" w:rsidP="003B4DF1">
      <w:pPr>
        <w:pStyle w:val="ListParagraph"/>
        <w:numPr>
          <w:ilvl w:val="0"/>
          <w:numId w:val="41"/>
        </w:numPr>
        <w:ind w:left="540" w:hanging="540"/>
        <w:rPr>
          <w:rFonts w:ascii="Arial Black" w:hAnsi="Arial Black" w:cs="Arial"/>
          <w:sz w:val="28"/>
          <w:szCs w:val="28"/>
        </w:rPr>
      </w:pPr>
      <w:r>
        <w:rPr>
          <w:rFonts w:ascii="Arial Black" w:hAnsi="Arial Black" w:cs="Arial"/>
          <w:sz w:val="28"/>
          <w:szCs w:val="28"/>
        </w:rPr>
        <w:t xml:space="preserve">ROLL CALL AND </w:t>
      </w:r>
      <w:r w:rsidR="003B4DF1" w:rsidRPr="003B4DF1">
        <w:rPr>
          <w:rFonts w:ascii="Arial Black" w:hAnsi="Arial Black" w:cs="Arial"/>
          <w:sz w:val="28"/>
          <w:szCs w:val="28"/>
        </w:rPr>
        <w:t>CALL TO ORDER</w:t>
      </w:r>
      <w:r w:rsidR="00D1559B" w:rsidRPr="003B4DF1">
        <w:rPr>
          <w:rFonts w:ascii="Arial Black" w:hAnsi="Arial Black" w:cs="Arial"/>
          <w:sz w:val="28"/>
          <w:szCs w:val="28"/>
        </w:rPr>
        <w:t>:</w:t>
      </w:r>
    </w:p>
    <w:p w14:paraId="14AA1851" w14:textId="77777777" w:rsidR="00D1559B" w:rsidRPr="00F269CE" w:rsidRDefault="00D1559B" w:rsidP="00D1559B">
      <w:pPr>
        <w:rPr>
          <w:rFonts w:ascii="Arial Black" w:hAnsi="Arial Black" w:cs="Arial"/>
          <w:sz w:val="28"/>
          <w:szCs w:val="28"/>
        </w:rPr>
      </w:pPr>
    </w:p>
    <w:p w14:paraId="250A67FC" w14:textId="4EF50895" w:rsidR="003B4DF1" w:rsidRDefault="001777F8" w:rsidP="003B4DF1">
      <w:pPr>
        <w:pStyle w:val="ListParagraph"/>
        <w:numPr>
          <w:ilvl w:val="0"/>
          <w:numId w:val="42"/>
        </w:numPr>
        <w:suppressAutoHyphens w:val="0"/>
        <w:ind w:left="1080" w:hanging="540"/>
        <w:jc w:val="both"/>
        <w:rPr>
          <w:rFonts w:ascii="Arial Black" w:hAnsi="Arial Black" w:cs="Arial"/>
          <w:sz w:val="28"/>
          <w:szCs w:val="28"/>
        </w:rPr>
      </w:pPr>
      <w:r w:rsidRPr="003B4DF1">
        <w:rPr>
          <w:rFonts w:ascii="Arial Black" w:hAnsi="Arial Black" w:cs="Arial"/>
          <w:sz w:val="28"/>
          <w:szCs w:val="28"/>
        </w:rPr>
        <w:t>Sub-Committee</w:t>
      </w:r>
      <w:r w:rsidR="009F4B3F" w:rsidRPr="003B4DF1">
        <w:rPr>
          <w:rFonts w:ascii="Arial Black" w:hAnsi="Arial Black" w:cs="Arial"/>
          <w:sz w:val="28"/>
          <w:szCs w:val="28"/>
        </w:rPr>
        <w:t xml:space="preserve"> Members</w:t>
      </w:r>
      <w:r w:rsidRPr="003B4DF1">
        <w:rPr>
          <w:rFonts w:ascii="Arial Black" w:hAnsi="Arial Black" w:cs="Arial"/>
          <w:sz w:val="28"/>
          <w:szCs w:val="28"/>
        </w:rPr>
        <w:t xml:space="preserve">: Don Patterson, </w:t>
      </w:r>
      <w:r w:rsidR="00D938F7" w:rsidRPr="003B4DF1">
        <w:rPr>
          <w:rFonts w:ascii="Arial Black" w:hAnsi="Arial Black" w:cs="Arial"/>
          <w:sz w:val="28"/>
          <w:szCs w:val="28"/>
        </w:rPr>
        <w:t>Stan Young</w:t>
      </w:r>
      <w:r w:rsidR="00D938F7">
        <w:rPr>
          <w:rFonts w:ascii="Arial Black" w:hAnsi="Arial Black" w:cs="Arial"/>
          <w:sz w:val="28"/>
          <w:szCs w:val="28"/>
        </w:rPr>
        <w:t xml:space="preserve">, </w:t>
      </w:r>
      <w:r w:rsidR="00D938F7" w:rsidRPr="003B4DF1">
        <w:rPr>
          <w:rFonts w:ascii="Arial Black" w:hAnsi="Arial Black" w:cs="Arial"/>
          <w:sz w:val="28"/>
          <w:szCs w:val="28"/>
        </w:rPr>
        <w:t xml:space="preserve"> </w:t>
      </w:r>
      <w:r w:rsidR="00685A20" w:rsidRPr="003B4DF1">
        <w:rPr>
          <w:rFonts w:ascii="Arial Black" w:hAnsi="Arial Black" w:cs="Arial"/>
          <w:sz w:val="28"/>
          <w:szCs w:val="28"/>
        </w:rPr>
        <w:t xml:space="preserve">Dane Alani, </w:t>
      </w:r>
      <w:r w:rsidR="00D938F7" w:rsidRPr="003B4DF1">
        <w:rPr>
          <w:rFonts w:ascii="Arial Black" w:hAnsi="Arial Black" w:cs="Arial"/>
          <w:sz w:val="28"/>
          <w:szCs w:val="28"/>
        </w:rPr>
        <w:t xml:space="preserve">and </w:t>
      </w:r>
      <w:r w:rsidR="00596012" w:rsidRPr="003B4DF1">
        <w:rPr>
          <w:rFonts w:ascii="Arial Black" w:hAnsi="Arial Black" w:cs="Arial"/>
          <w:sz w:val="28"/>
          <w:szCs w:val="28"/>
        </w:rPr>
        <w:t>Mi</w:t>
      </w:r>
      <w:r w:rsidR="009F4B3F" w:rsidRPr="003B4DF1">
        <w:rPr>
          <w:rFonts w:ascii="Arial Black" w:hAnsi="Arial Black" w:cs="Arial"/>
          <w:sz w:val="28"/>
          <w:szCs w:val="28"/>
        </w:rPr>
        <w:t>chael</w:t>
      </w:r>
      <w:r w:rsidR="00596012" w:rsidRPr="003B4DF1">
        <w:rPr>
          <w:rFonts w:ascii="Arial Black" w:hAnsi="Arial Black" w:cs="Arial"/>
          <w:sz w:val="28"/>
          <w:szCs w:val="28"/>
        </w:rPr>
        <w:t xml:space="preserve"> Miyashiro</w:t>
      </w:r>
      <w:r w:rsidR="004B0A24" w:rsidRPr="003B4DF1">
        <w:rPr>
          <w:rFonts w:ascii="Arial Black" w:hAnsi="Arial Black" w:cs="Arial"/>
          <w:sz w:val="28"/>
          <w:szCs w:val="28"/>
        </w:rPr>
        <w:t xml:space="preserve"> </w:t>
      </w:r>
    </w:p>
    <w:p w14:paraId="7054CF8E" w14:textId="00AB6357" w:rsidR="005055AA" w:rsidRDefault="005055AA" w:rsidP="005055AA">
      <w:pPr>
        <w:suppressAutoHyphens w:val="0"/>
        <w:jc w:val="both"/>
        <w:rPr>
          <w:rFonts w:ascii="Arial Black" w:hAnsi="Arial Black" w:cs="Arial"/>
          <w:sz w:val="28"/>
          <w:szCs w:val="28"/>
        </w:rPr>
      </w:pPr>
    </w:p>
    <w:p w14:paraId="4A0EB1AF" w14:textId="11F9830B" w:rsidR="005055AA" w:rsidRPr="005055AA" w:rsidRDefault="005055AA" w:rsidP="005055AA">
      <w:pPr>
        <w:suppressAutoHyphens w:val="0"/>
        <w:ind w:left="1080"/>
        <w:jc w:val="both"/>
        <w:rPr>
          <w:rFonts w:ascii="Arial Black" w:hAnsi="Arial Black" w:cs="Arial"/>
          <w:sz w:val="28"/>
          <w:szCs w:val="28"/>
        </w:rPr>
      </w:pPr>
      <w:r>
        <w:rPr>
          <w:rFonts w:ascii="Arial Black" w:hAnsi="Arial Black" w:cs="Arial"/>
          <w:sz w:val="28"/>
          <w:szCs w:val="28"/>
        </w:rPr>
        <w:t>Excused:</w:t>
      </w:r>
      <w:r>
        <w:rPr>
          <w:rFonts w:ascii="Arial Black" w:hAnsi="Arial Black" w:cs="Arial"/>
          <w:sz w:val="28"/>
          <w:szCs w:val="28"/>
        </w:rPr>
        <w:tab/>
        <w:t>Doug Moises</w:t>
      </w:r>
    </w:p>
    <w:p w14:paraId="17DDDF5C" w14:textId="77777777" w:rsidR="003B4DF1" w:rsidRDefault="003B4DF1" w:rsidP="003B4DF1">
      <w:pPr>
        <w:pStyle w:val="ListParagraph"/>
        <w:suppressAutoHyphens w:val="0"/>
        <w:ind w:left="1080"/>
        <w:jc w:val="both"/>
        <w:rPr>
          <w:rFonts w:ascii="Arial Black" w:hAnsi="Arial Black" w:cs="Arial"/>
          <w:sz w:val="28"/>
          <w:szCs w:val="28"/>
        </w:rPr>
      </w:pPr>
    </w:p>
    <w:p w14:paraId="65035988" w14:textId="283079FA" w:rsidR="003B4DF1" w:rsidRDefault="009F4B3F" w:rsidP="003B4DF1">
      <w:pPr>
        <w:pStyle w:val="ListParagraph"/>
        <w:numPr>
          <w:ilvl w:val="0"/>
          <w:numId w:val="42"/>
        </w:numPr>
        <w:suppressAutoHyphens w:val="0"/>
        <w:ind w:left="1080" w:hanging="540"/>
        <w:jc w:val="both"/>
        <w:rPr>
          <w:rFonts w:ascii="Arial Black" w:hAnsi="Arial Black" w:cs="Arial"/>
          <w:sz w:val="28"/>
          <w:szCs w:val="28"/>
        </w:rPr>
      </w:pPr>
      <w:r w:rsidRPr="003B4DF1">
        <w:rPr>
          <w:rFonts w:ascii="Arial Black" w:hAnsi="Arial Black" w:cs="Arial"/>
          <w:sz w:val="28"/>
          <w:szCs w:val="28"/>
        </w:rPr>
        <w:t>Licensed Blind Vendors</w:t>
      </w:r>
      <w:r w:rsidR="00D1559B" w:rsidRPr="003B4DF1">
        <w:rPr>
          <w:rFonts w:ascii="Arial Black" w:hAnsi="Arial Black" w:cs="Arial"/>
          <w:sz w:val="28"/>
          <w:szCs w:val="28"/>
        </w:rPr>
        <w:t xml:space="preserve">:  </w:t>
      </w:r>
      <w:r w:rsidRPr="003B4DF1">
        <w:rPr>
          <w:rFonts w:ascii="Arial Black" w:hAnsi="Arial Black" w:cs="Arial"/>
          <w:sz w:val="28"/>
          <w:szCs w:val="28"/>
        </w:rPr>
        <w:t xml:space="preserve">Evelyn Ah San, </w:t>
      </w:r>
      <w:r w:rsidR="00A2001A">
        <w:rPr>
          <w:rFonts w:ascii="Arial Black" w:hAnsi="Arial Black" w:cs="Arial"/>
          <w:sz w:val="28"/>
          <w:szCs w:val="28"/>
        </w:rPr>
        <w:t xml:space="preserve">Kyle </w:t>
      </w:r>
      <w:proofErr w:type="spellStart"/>
      <w:r w:rsidR="00A2001A">
        <w:rPr>
          <w:rFonts w:ascii="Arial Black" w:hAnsi="Arial Black" w:cs="Arial"/>
          <w:sz w:val="28"/>
          <w:szCs w:val="28"/>
        </w:rPr>
        <w:t>Aihara</w:t>
      </w:r>
      <w:proofErr w:type="spellEnd"/>
      <w:r w:rsidRPr="003B4DF1">
        <w:rPr>
          <w:rFonts w:ascii="Arial Black" w:hAnsi="Arial Black" w:cs="Arial"/>
          <w:sz w:val="28"/>
          <w:szCs w:val="28"/>
        </w:rPr>
        <w:t xml:space="preserve">, </w:t>
      </w:r>
      <w:r w:rsidR="005055AA">
        <w:rPr>
          <w:rFonts w:ascii="Arial Black" w:hAnsi="Arial Black" w:cs="Arial"/>
          <w:sz w:val="28"/>
          <w:szCs w:val="28"/>
        </w:rPr>
        <w:t xml:space="preserve"> </w:t>
      </w:r>
      <w:r w:rsidRPr="003B4DF1">
        <w:rPr>
          <w:rFonts w:ascii="Arial Black" w:hAnsi="Arial Black" w:cs="Arial"/>
          <w:sz w:val="28"/>
          <w:szCs w:val="28"/>
        </w:rPr>
        <w:t xml:space="preserve">James Chinn, </w:t>
      </w:r>
      <w:r w:rsidR="005055AA">
        <w:rPr>
          <w:rFonts w:ascii="Arial Black" w:hAnsi="Arial Black" w:cs="Arial"/>
          <w:sz w:val="28"/>
          <w:szCs w:val="28"/>
        </w:rPr>
        <w:t xml:space="preserve">Joel Cho, </w:t>
      </w:r>
      <w:r w:rsidRPr="003B4DF1">
        <w:rPr>
          <w:rFonts w:ascii="Arial Black" w:hAnsi="Arial Black" w:cs="Arial"/>
          <w:sz w:val="28"/>
          <w:szCs w:val="28"/>
        </w:rPr>
        <w:t xml:space="preserve">Ronald </w:t>
      </w:r>
      <w:proofErr w:type="spellStart"/>
      <w:r w:rsidRPr="003B4DF1">
        <w:rPr>
          <w:rFonts w:ascii="Arial Black" w:hAnsi="Arial Black" w:cs="Arial"/>
          <w:sz w:val="28"/>
          <w:szCs w:val="28"/>
        </w:rPr>
        <w:t>Flormata</w:t>
      </w:r>
      <w:proofErr w:type="spellEnd"/>
      <w:r w:rsidRPr="003B4DF1">
        <w:rPr>
          <w:rFonts w:ascii="Arial Black" w:hAnsi="Arial Black" w:cs="Arial"/>
          <w:sz w:val="28"/>
          <w:szCs w:val="28"/>
        </w:rPr>
        <w:t xml:space="preserve">, </w:t>
      </w:r>
      <w:r w:rsidR="005055AA">
        <w:rPr>
          <w:rFonts w:ascii="Arial Black" w:hAnsi="Arial Black" w:cs="Arial"/>
          <w:sz w:val="28"/>
          <w:szCs w:val="28"/>
        </w:rPr>
        <w:t xml:space="preserve">Shontel Jones, </w:t>
      </w:r>
      <w:r w:rsidRPr="003B4DF1">
        <w:rPr>
          <w:rFonts w:ascii="Arial Black" w:hAnsi="Arial Black" w:cs="Arial"/>
          <w:sz w:val="28"/>
          <w:szCs w:val="28"/>
        </w:rPr>
        <w:t xml:space="preserve">Steve Kim, </w:t>
      </w:r>
      <w:r w:rsidR="00A2001A">
        <w:rPr>
          <w:rFonts w:ascii="Arial Black" w:hAnsi="Arial Black" w:cs="Arial"/>
          <w:sz w:val="28"/>
          <w:szCs w:val="28"/>
        </w:rPr>
        <w:t>Gerard Lonergan</w:t>
      </w:r>
      <w:r w:rsidRPr="003B4DF1">
        <w:rPr>
          <w:rFonts w:ascii="Arial Black" w:hAnsi="Arial Black" w:cs="Arial"/>
          <w:sz w:val="28"/>
          <w:szCs w:val="28"/>
        </w:rPr>
        <w:t>, Lynn Schempp,</w:t>
      </w:r>
      <w:r w:rsidR="005055AA">
        <w:rPr>
          <w:rFonts w:ascii="Arial Black" w:hAnsi="Arial Black" w:cs="Arial"/>
          <w:sz w:val="28"/>
          <w:szCs w:val="28"/>
        </w:rPr>
        <w:t xml:space="preserve"> </w:t>
      </w:r>
      <w:r w:rsidR="00A2001A">
        <w:rPr>
          <w:rFonts w:ascii="Arial Black" w:hAnsi="Arial Black" w:cs="Arial"/>
          <w:sz w:val="28"/>
          <w:szCs w:val="28"/>
        </w:rPr>
        <w:t xml:space="preserve">Virgil Stinnett, </w:t>
      </w:r>
      <w:r w:rsidRPr="003B4DF1">
        <w:rPr>
          <w:rFonts w:ascii="Arial Black" w:hAnsi="Arial Black" w:cs="Arial"/>
          <w:sz w:val="28"/>
          <w:szCs w:val="28"/>
        </w:rPr>
        <w:t xml:space="preserve">Wanda </w:t>
      </w:r>
      <w:proofErr w:type="spellStart"/>
      <w:r w:rsidRPr="003B4DF1">
        <w:rPr>
          <w:rFonts w:ascii="Arial Black" w:hAnsi="Arial Black" w:cs="Arial"/>
          <w:sz w:val="28"/>
          <w:szCs w:val="28"/>
        </w:rPr>
        <w:t>Takaesu</w:t>
      </w:r>
      <w:proofErr w:type="spellEnd"/>
      <w:r w:rsidRPr="003B4DF1">
        <w:rPr>
          <w:rFonts w:ascii="Arial Black" w:hAnsi="Arial Black" w:cs="Arial"/>
          <w:sz w:val="28"/>
          <w:szCs w:val="28"/>
        </w:rPr>
        <w:t xml:space="preserve">, </w:t>
      </w:r>
      <w:r w:rsidR="00A2001A">
        <w:rPr>
          <w:rFonts w:ascii="Arial Black" w:hAnsi="Arial Black" w:cs="Arial"/>
          <w:sz w:val="28"/>
          <w:szCs w:val="28"/>
        </w:rPr>
        <w:t xml:space="preserve">Myles Tamashiro, </w:t>
      </w:r>
      <w:r w:rsidRPr="003B4DF1">
        <w:rPr>
          <w:rFonts w:ascii="Arial Black" w:hAnsi="Arial Black" w:cs="Arial"/>
          <w:sz w:val="28"/>
          <w:szCs w:val="28"/>
        </w:rPr>
        <w:t>and Martha Vo</w:t>
      </w:r>
    </w:p>
    <w:p w14:paraId="4C8EB2F0" w14:textId="77777777" w:rsidR="003B4DF1" w:rsidRPr="003B4DF1" w:rsidRDefault="003B4DF1" w:rsidP="003B4DF1">
      <w:pPr>
        <w:pStyle w:val="ListParagraph"/>
        <w:rPr>
          <w:rFonts w:ascii="Arial Black" w:hAnsi="Arial Black" w:cs="Arial"/>
          <w:sz w:val="28"/>
          <w:szCs w:val="28"/>
        </w:rPr>
      </w:pPr>
    </w:p>
    <w:p w14:paraId="4A1159A2" w14:textId="376D7268" w:rsidR="003B4DF1" w:rsidRDefault="007300E2" w:rsidP="003B4DF1">
      <w:pPr>
        <w:pStyle w:val="ListParagraph"/>
        <w:numPr>
          <w:ilvl w:val="0"/>
          <w:numId w:val="42"/>
        </w:numPr>
        <w:suppressAutoHyphens w:val="0"/>
        <w:ind w:left="1080" w:hanging="540"/>
        <w:jc w:val="both"/>
        <w:rPr>
          <w:rFonts w:ascii="Arial Black" w:hAnsi="Arial Black" w:cs="Arial"/>
          <w:sz w:val="28"/>
          <w:szCs w:val="28"/>
        </w:rPr>
      </w:pPr>
      <w:proofErr w:type="spellStart"/>
      <w:r w:rsidRPr="003B4DF1">
        <w:rPr>
          <w:rFonts w:ascii="Arial Black" w:hAnsi="Arial Black" w:cs="Arial"/>
          <w:sz w:val="28"/>
          <w:szCs w:val="28"/>
        </w:rPr>
        <w:t>Ho'opono</w:t>
      </w:r>
      <w:proofErr w:type="spellEnd"/>
      <w:r w:rsidRPr="003B4DF1">
        <w:rPr>
          <w:rFonts w:ascii="Arial Black" w:hAnsi="Arial Black" w:cs="Arial"/>
          <w:sz w:val="28"/>
          <w:szCs w:val="28"/>
        </w:rPr>
        <w:t xml:space="preserve">:  </w:t>
      </w:r>
      <w:r w:rsidR="00A2001A">
        <w:rPr>
          <w:rFonts w:ascii="Arial Black" w:hAnsi="Arial Black" w:cs="Arial"/>
          <w:sz w:val="28"/>
          <w:szCs w:val="28"/>
        </w:rPr>
        <w:t xml:space="preserve">Temporarily Assigned </w:t>
      </w:r>
      <w:r w:rsidR="00B73D0E">
        <w:rPr>
          <w:rFonts w:ascii="Arial Black" w:hAnsi="Arial Black" w:cs="Arial"/>
          <w:sz w:val="28"/>
          <w:szCs w:val="28"/>
        </w:rPr>
        <w:t>Services for the Blind Branch Administrator – Temporarily Assigned (</w:t>
      </w:r>
      <w:r w:rsidR="00A2001A">
        <w:rPr>
          <w:rFonts w:ascii="Arial Black" w:hAnsi="Arial Black" w:cs="Arial"/>
          <w:sz w:val="28"/>
          <w:szCs w:val="28"/>
        </w:rPr>
        <w:t>TA-</w:t>
      </w:r>
      <w:r w:rsidR="00F11469" w:rsidRPr="003B4DF1">
        <w:rPr>
          <w:rFonts w:ascii="Arial Black" w:hAnsi="Arial Black" w:cs="Arial"/>
          <w:sz w:val="28"/>
          <w:szCs w:val="28"/>
        </w:rPr>
        <w:lastRenderedPageBreak/>
        <w:t>SB</w:t>
      </w:r>
      <w:r w:rsidR="00A2001A">
        <w:rPr>
          <w:rFonts w:ascii="Arial Black" w:hAnsi="Arial Black" w:cs="Arial"/>
          <w:sz w:val="28"/>
          <w:szCs w:val="28"/>
        </w:rPr>
        <w:t>A</w:t>
      </w:r>
      <w:r w:rsidR="00B73D0E">
        <w:rPr>
          <w:rFonts w:ascii="Arial Black" w:hAnsi="Arial Black" w:cs="Arial"/>
          <w:sz w:val="28"/>
          <w:szCs w:val="28"/>
        </w:rPr>
        <w:t>)</w:t>
      </w:r>
      <w:r w:rsidR="00D97A76">
        <w:rPr>
          <w:rFonts w:ascii="Arial Black" w:hAnsi="Arial Black" w:cs="Arial"/>
          <w:sz w:val="28"/>
          <w:szCs w:val="28"/>
        </w:rPr>
        <w:t xml:space="preserve"> Gavan Abe</w:t>
      </w:r>
      <w:r w:rsidR="00F11469" w:rsidRPr="003B4DF1">
        <w:rPr>
          <w:rFonts w:ascii="Arial Black" w:hAnsi="Arial Black" w:cs="Arial"/>
          <w:sz w:val="28"/>
          <w:szCs w:val="28"/>
        </w:rPr>
        <w:t xml:space="preserve">, </w:t>
      </w:r>
      <w:r w:rsidR="00A2001A">
        <w:rPr>
          <w:rFonts w:ascii="Arial Black" w:hAnsi="Arial Black" w:cs="Arial"/>
          <w:sz w:val="28"/>
          <w:szCs w:val="28"/>
        </w:rPr>
        <w:t>Temporarily Assigned Business Manager (TA-BM)</w:t>
      </w:r>
      <w:r w:rsidRPr="003B4DF1">
        <w:rPr>
          <w:rFonts w:ascii="Arial Black" w:hAnsi="Arial Black" w:cs="Arial"/>
          <w:sz w:val="28"/>
          <w:szCs w:val="28"/>
        </w:rPr>
        <w:t xml:space="preserve"> </w:t>
      </w:r>
      <w:r w:rsidR="00805C4A" w:rsidRPr="003B4DF1">
        <w:rPr>
          <w:rFonts w:ascii="Arial Black" w:hAnsi="Arial Black" w:cs="Arial"/>
          <w:sz w:val="28"/>
          <w:szCs w:val="28"/>
        </w:rPr>
        <w:t>Tad Matsuno</w:t>
      </w:r>
      <w:r w:rsidR="00A2001A">
        <w:rPr>
          <w:rFonts w:ascii="Arial Black" w:hAnsi="Arial Black" w:cs="Arial"/>
          <w:sz w:val="28"/>
          <w:szCs w:val="28"/>
        </w:rPr>
        <w:t xml:space="preserve">, Vending Facilities Specialist (VFS) </w:t>
      </w:r>
      <w:r w:rsidR="009F4B3F" w:rsidRPr="003B4DF1">
        <w:rPr>
          <w:rFonts w:ascii="Arial Black" w:hAnsi="Arial Black" w:cs="Arial"/>
          <w:sz w:val="28"/>
          <w:szCs w:val="28"/>
        </w:rPr>
        <w:t xml:space="preserve">Bruce Chin, and </w:t>
      </w:r>
      <w:r w:rsidR="00B73D0E">
        <w:rPr>
          <w:rFonts w:ascii="Arial Black" w:hAnsi="Arial Black" w:cs="Arial"/>
          <w:sz w:val="28"/>
          <w:szCs w:val="28"/>
        </w:rPr>
        <w:t>Business Enterprise Program (</w:t>
      </w:r>
      <w:r w:rsidR="00475D80" w:rsidRPr="003B4DF1">
        <w:rPr>
          <w:rFonts w:ascii="Arial Black" w:hAnsi="Arial Black" w:cs="Arial"/>
          <w:sz w:val="28"/>
          <w:szCs w:val="28"/>
        </w:rPr>
        <w:t>BEP</w:t>
      </w:r>
      <w:r w:rsidR="00B73D0E">
        <w:rPr>
          <w:rFonts w:ascii="Arial Black" w:hAnsi="Arial Black" w:cs="Arial"/>
          <w:sz w:val="28"/>
          <w:szCs w:val="28"/>
        </w:rPr>
        <w:t>)</w:t>
      </w:r>
      <w:r w:rsidR="00475D80" w:rsidRPr="003B4DF1">
        <w:rPr>
          <w:rFonts w:ascii="Arial Black" w:hAnsi="Arial Black" w:cs="Arial"/>
          <w:sz w:val="28"/>
          <w:szCs w:val="28"/>
        </w:rPr>
        <w:t xml:space="preserve"> Secretary MJ Andres</w:t>
      </w:r>
    </w:p>
    <w:p w14:paraId="16A873BF" w14:textId="77777777" w:rsidR="003B4DF1" w:rsidRPr="003B4DF1" w:rsidRDefault="003B4DF1" w:rsidP="003B4DF1">
      <w:pPr>
        <w:pStyle w:val="ListParagraph"/>
        <w:rPr>
          <w:rFonts w:ascii="Arial Black" w:hAnsi="Arial Black" w:cs="Arial Black"/>
          <w:color w:val="000000"/>
          <w:sz w:val="28"/>
          <w:szCs w:val="28"/>
        </w:rPr>
      </w:pPr>
    </w:p>
    <w:p w14:paraId="34ED97A7" w14:textId="3C585690" w:rsidR="00021108" w:rsidRPr="003B4DF1" w:rsidRDefault="00021108" w:rsidP="003B4DF1">
      <w:pPr>
        <w:pStyle w:val="ListParagraph"/>
        <w:numPr>
          <w:ilvl w:val="0"/>
          <w:numId w:val="42"/>
        </w:numPr>
        <w:suppressAutoHyphens w:val="0"/>
        <w:ind w:left="1080" w:hanging="540"/>
        <w:jc w:val="both"/>
        <w:rPr>
          <w:rFonts w:ascii="Arial Black" w:hAnsi="Arial Black" w:cs="Arial"/>
          <w:sz w:val="28"/>
          <w:szCs w:val="28"/>
        </w:rPr>
      </w:pPr>
      <w:r w:rsidRPr="003B4DF1">
        <w:rPr>
          <w:rFonts w:ascii="Arial Black" w:hAnsi="Arial Black" w:cs="Arial Black"/>
          <w:color w:val="000000"/>
          <w:sz w:val="28"/>
          <w:szCs w:val="28"/>
        </w:rPr>
        <w:t>Guest</w:t>
      </w:r>
      <w:r w:rsidR="003B4DF1">
        <w:rPr>
          <w:rFonts w:ascii="Arial Black" w:hAnsi="Arial Black" w:cs="Arial Black"/>
          <w:color w:val="000000"/>
          <w:sz w:val="28"/>
          <w:szCs w:val="28"/>
        </w:rPr>
        <w:t>s</w:t>
      </w:r>
      <w:r w:rsidRPr="003B4DF1">
        <w:rPr>
          <w:rFonts w:ascii="Arial Black" w:hAnsi="Arial Black" w:cs="Arial Black"/>
          <w:color w:val="000000"/>
          <w:sz w:val="28"/>
          <w:szCs w:val="28"/>
        </w:rPr>
        <w:t xml:space="preserve">:  </w:t>
      </w:r>
      <w:r w:rsidR="00A2001A">
        <w:rPr>
          <w:rFonts w:ascii="Arial Black" w:hAnsi="Arial Black" w:cs="Arial Black"/>
          <w:color w:val="000000"/>
          <w:sz w:val="28"/>
          <w:szCs w:val="28"/>
        </w:rPr>
        <w:t xml:space="preserve">Certified Trainees </w:t>
      </w:r>
      <w:r w:rsidR="005055AA">
        <w:rPr>
          <w:rFonts w:ascii="Arial Black" w:hAnsi="Arial Black" w:cs="Arial Black"/>
          <w:color w:val="000000"/>
          <w:sz w:val="28"/>
          <w:szCs w:val="28"/>
        </w:rPr>
        <w:t xml:space="preserve">Emily Cruz, </w:t>
      </w:r>
      <w:r w:rsidR="009F4B3F" w:rsidRPr="003B4DF1">
        <w:rPr>
          <w:rFonts w:ascii="Arial Black" w:hAnsi="Arial Black" w:cs="Arial Black"/>
          <w:color w:val="000000"/>
          <w:sz w:val="28"/>
          <w:szCs w:val="28"/>
        </w:rPr>
        <w:t xml:space="preserve">Jessica </w:t>
      </w:r>
      <w:proofErr w:type="spellStart"/>
      <w:r w:rsidR="009F4B3F" w:rsidRPr="003B4DF1">
        <w:rPr>
          <w:rFonts w:ascii="Arial Black" w:hAnsi="Arial Black" w:cs="Arial Black"/>
          <w:color w:val="000000"/>
          <w:sz w:val="28"/>
          <w:szCs w:val="28"/>
        </w:rPr>
        <w:t>Par</w:t>
      </w:r>
      <w:r w:rsidR="00200954">
        <w:rPr>
          <w:rFonts w:ascii="Arial Black" w:hAnsi="Arial Black" w:cs="Arial Black"/>
          <w:color w:val="000000"/>
          <w:sz w:val="28"/>
          <w:szCs w:val="28"/>
        </w:rPr>
        <w:t>s</w:t>
      </w:r>
      <w:r w:rsidR="009F4B3F" w:rsidRPr="003B4DF1">
        <w:rPr>
          <w:rFonts w:ascii="Arial Black" w:hAnsi="Arial Black" w:cs="Arial Black"/>
          <w:color w:val="000000"/>
          <w:sz w:val="28"/>
          <w:szCs w:val="28"/>
        </w:rPr>
        <w:t>e</w:t>
      </w:r>
      <w:r w:rsidR="00FF1A72">
        <w:rPr>
          <w:rFonts w:ascii="Arial Black" w:hAnsi="Arial Black" w:cs="Arial Black"/>
          <w:color w:val="000000"/>
          <w:sz w:val="28"/>
          <w:szCs w:val="28"/>
        </w:rPr>
        <w:t>ll</w:t>
      </w:r>
      <w:proofErr w:type="spellEnd"/>
      <w:r w:rsidR="009F4B3F" w:rsidRPr="003B4DF1">
        <w:rPr>
          <w:rFonts w:ascii="Arial Black" w:hAnsi="Arial Black" w:cs="Arial Black"/>
          <w:color w:val="000000"/>
          <w:sz w:val="28"/>
          <w:szCs w:val="28"/>
        </w:rPr>
        <w:t xml:space="preserve">, and </w:t>
      </w:r>
      <w:r w:rsidR="005055AA">
        <w:rPr>
          <w:rFonts w:ascii="Arial Black" w:hAnsi="Arial Black" w:cs="Arial Black"/>
          <w:color w:val="000000"/>
          <w:sz w:val="28"/>
          <w:szCs w:val="28"/>
        </w:rPr>
        <w:t>Clifford Miyashiro</w:t>
      </w:r>
      <w:r w:rsidR="009D325F">
        <w:rPr>
          <w:rFonts w:ascii="Arial Black" w:hAnsi="Arial Black" w:cs="Arial Black"/>
          <w:color w:val="000000"/>
          <w:sz w:val="28"/>
          <w:szCs w:val="28"/>
        </w:rPr>
        <w:t xml:space="preserve">, and Trainee Dane </w:t>
      </w:r>
      <w:proofErr w:type="spellStart"/>
      <w:r w:rsidR="009D325F">
        <w:rPr>
          <w:rFonts w:ascii="Arial Black" w:hAnsi="Arial Black" w:cs="Arial Black"/>
          <w:color w:val="000000"/>
          <w:sz w:val="28"/>
          <w:szCs w:val="28"/>
        </w:rPr>
        <w:t>Waltj</w:t>
      </w:r>
      <w:r w:rsidR="00174041">
        <w:rPr>
          <w:rFonts w:ascii="Arial Black" w:hAnsi="Arial Black" w:cs="Arial Black"/>
          <w:color w:val="000000"/>
          <w:sz w:val="28"/>
          <w:szCs w:val="28"/>
        </w:rPr>
        <w:t>en</w:t>
      </w:r>
      <w:proofErr w:type="spellEnd"/>
    </w:p>
    <w:p w14:paraId="5FC641B8" w14:textId="77777777" w:rsidR="00E438B8" w:rsidRDefault="00E438B8">
      <w:pPr>
        <w:shd w:val="clear" w:color="auto" w:fill="FFFFFF"/>
        <w:rPr>
          <w:rFonts w:ascii="Arial Black" w:hAnsi="Arial Black" w:cs="Arial Black"/>
          <w:color w:val="000000"/>
          <w:sz w:val="28"/>
          <w:szCs w:val="28"/>
        </w:rPr>
      </w:pPr>
    </w:p>
    <w:p w14:paraId="53D41C90" w14:textId="27B2F2CD" w:rsidR="00E438B8" w:rsidRDefault="00E438B8"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 xml:space="preserve">Noting the presence of a quorum, Don </w:t>
      </w:r>
      <w:r w:rsidR="00B73D0E">
        <w:rPr>
          <w:rFonts w:ascii="Arial Black" w:hAnsi="Arial Black" w:cs="Arial Black"/>
          <w:color w:val="000000"/>
          <w:sz w:val="28"/>
          <w:szCs w:val="28"/>
        </w:rPr>
        <w:t xml:space="preserve">Patterson </w:t>
      </w:r>
      <w:r>
        <w:rPr>
          <w:rFonts w:ascii="Arial Black" w:hAnsi="Arial Black" w:cs="Arial Black"/>
          <w:color w:val="000000"/>
          <w:sz w:val="28"/>
          <w:szCs w:val="28"/>
        </w:rPr>
        <w:t xml:space="preserve">called the meeting to order at </w:t>
      </w:r>
      <w:r w:rsidR="00D97A76">
        <w:rPr>
          <w:rFonts w:ascii="Arial Black" w:hAnsi="Arial Black" w:cs="Arial Black"/>
          <w:color w:val="000000"/>
          <w:sz w:val="28"/>
          <w:szCs w:val="28"/>
        </w:rPr>
        <w:t>10</w:t>
      </w:r>
      <w:r w:rsidR="002A6257">
        <w:rPr>
          <w:rFonts w:ascii="Arial Black" w:hAnsi="Arial Black" w:cs="Arial Black"/>
          <w:color w:val="000000"/>
          <w:sz w:val="28"/>
          <w:szCs w:val="28"/>
        </w:rPr>
        <w:t>:01</w:t>
      </w:r>
      <w:r w:rsidR="00BB1A3B">
        <w:rPr>
          <w:rFonts w:ascii="Arial Black" w:hAnsi="Arial Black" w:cs="Arial Black"/>
          <w:color w:val="000000"/>
          <w:sz w:val="28"/>
          <w:szCs w:val="28"/>
        </w:rPr>
        <w:t xml:space="preserve"> a.m.</w:t>
      </w:r>
    </w:p>
    <w:p w14:paraId="7A3BE9B6" w14:textId="77777777" w:rsidR="00013129" w:rsidRDefault="00013129" w:rsidP="00013129">
      <w:pPr>
        <w:tabs>
          <w:tab w:val="left" w:pos="900"/>
        </w:tabs>
        <w:suppressAutoHyphens w:val="0"/>
        <w:autoSpaceDE w:val="0"/>
        <w:autoSpaceDN w:val="0"/>
        <w:adjustRightInd w:val="0"/>
        <w:rPr>
          <w:rFonts w:ascii="Arial Black" w:hAnsi="Arial Black" w:cs="Arial"/>
          <w:color w:val="000000"/>
          <w:sz w:val="28"/>
          <w:szCs w:val="28"/>
        </w:rPr>
      </w:pPr>
    </w:p>
    <w:p w14:paraId="149A2A72" w14:textId="28331068" w:rsidR="00013129" w:rsidRDefault="00013129" w:rsidP="00013129">
      <w:pPr>
        <w:pStyle w:val="ListParagraph"/>
        <w:numPr>
          <w:ilvl w:val="0"/>
          <w:numId w:val="41"/>
        </w:numPr>
        <w:tabs>
          <w:tab w:val="left" w:pos="900"/>
        </w:tabs>
        <w:suppressAutoHyphens w:val="0"/>
        <w:autoSpaceDE w:val="0"/>
        <w:autoSpaceDN w:val="0"/>
        <w:adjustRightInd w:val="0"/>
        <w:rPr>
          <w:rFonts w:ascii="Arial Black" w:hAnsi="Arial Black" w:cs="Arial"/>
          <w:color w:val="000000"/>
          <w:sz w:val="28"/>
          <w:szCs w:val="28"/>
        </w:rPr>
      </w:pPr>
      <w:r w:rsidRPr="00013129">
        <w:rPr>
          <w:rFonts w:ascii="Arial Black" w:hAnsi="Arial Black" w:cs="Arial"/>
          <w:color w:val="000000"/>
          <w:sz w:val="28"/>
          <w:szCs w:val="28"/>
        </w:rPr>
        <w:t>PROGRAM REPORT FINANCIAL SUMMARY</w:t>
      </w:r>
    </w:p>
    <w:p w14:paraId="444AA2B2" w14:textId="77777777" w:rsidR="002A6257" w:rsidRPr="00013129" w:rsidRDefault="002A6257" w:rsidP="002A6257">
      <w:pPr>
        <w:pStyle w:val="ListParagraph"/>
        <w:tabs>
          <w:tab w:val="left" w:pos="900"/>
        </w:tabs>
        <w:suppressAutoHyphens w:val="0"/>
        <w:autoSpaceDE w:val="0"/>
        <w:autoSpaceDN w:val="0"/>
        <w:adjustRightInd w:val="0"/>
        <w:rPr>
          <w:rFonts w:ascii="Arial Black" w:hAnsi="Arial Black" w:cs="Arial"/>
          <w:color w:val="000000"/>
          <w:sz w:val="28"/>
          <w:szCs w:val="28"/>
        </w:rPr>
      </w:pPr>
    </w:p>
    <w:p w14:paraId="51C9F173" w14:textId="063642E4" w:rsidR="00013129" w:rsidRDefault="00013129" w:rsidP="002A6257">
      <w:pPr>
        <w:pStyle w:val="ListParagraph"/>
        <w:numPr>
          <w:ilvl w:val="2"/>
          <w:numId w:val="41"/>
        </w:numPr>
        <w:suppressAutoHyphens w:val="0"/>
        <w:autoSpaceDE w:val="0"/>
        <w:autoSpaceDN w:val="0"/>
        <w:adjustRightInd w:val="0"/>
        <w:ind w:left="1080"/>
        <w:rPr>
          <w:rFonts w:ascii="Arial Black" w:hAnsi="Arial Black" w:cs="Arial"/>
          <w:color w:val="000000"/>
          <w:sz w:val="28"/>
          <w:szCs w:val="28"/>
        </w:rPr>
      </w:pPr>
      <w:r w:rsidRPr="00013129">
        <w:rPr>
          <w:rFonts w:ascii="Arial Black" w:hAnsi="Arial Black" w:cs="Arial"/>
          <w:color w:val="000000"/>
          <w:sz w:val="28"/>
          <w:szCs w:val="28"/>
        </w:rPr>
        <w:t>Income and Expense Report for State Fiscal Year (SFY) 2023 - July 1, 2022, to June 30, 2023</w:t>
      </w:r>
      <w:r w:rsidR="003516F9">
        <w:rPr>
          <w:rFonts w:ascii="Arial Black" w:hAnsi="Arial Black" w:cs="Arial"/>
          <w:color w:val="000000"/>
          <w:sz w:val="28"/>
          <w:szCs w:val="28"/>
        </w:rPr>
        <w:t xml:space="preserve">:  </w:t>
      </w:r>
      <w:r w:rsidR="00174041">
        <w:rPr>
          <w:rFonts w:ascii="Arial Black" w:hAnsi="Arial Black" w:cs="Arial"/>
          <w:color w:val="000000"/>
          <w:sz w:val="28"/>
          <w:szCs w:val="28"/>
        </w:rPr>
        <w:t xml:space="preserve">There were neither public testimony nor </w:t>
      </w:r>
      <w:r w:rsidR="009D325F">
        <w:rPr>
          <w:rFonts w:ascii="Arial Black" w:hAnsi="Arial Black" w:cs="Arial"/>
          <w:color w:val="000000"/>
          <w:sz w:val="28"/>
          <w:szCs w:val="28"/>
        </w:rPr>
        <w:t>discussion.</w:t>
      </w:r>
    </w:p>
    <w:p w14:paraId="5201B86C" w14:textId="77777777" w:rsidR="006A6AF1" w:rsidRPr="00013129" w:rsidRDefault="006A6AF1" w:rsidP="006A6AF1">
      <w:pPr>
        <w:pStyle w:val="ListParagraph"/>
        <w:suppressAutoHyphens w:val="0"/>
        <w:autoSpaceDE w:val="0"/>
        <w:autoSpaceDN w:val="0"/>
        <w:adjustRightInd w:val="0"/>
        <w:ind w:left="1080"/>
        <w:rPr>
          <w:rFonts w:ascii="Arial Black" w:hAnsi="Arial Black" w:cs="Arial"/>
          <w:color w:val="000000"/>
          <w:sz w:val="28"/>
          <w:szCs w:val="28"/>
        </w:rPr>
      </w:pPr>
    </w:p>
    <w:p w14:paraId="4B40A696" w14:textId="732C9BEA" w:rsidR="00013129" w:rsidRDefault="00013129" w:rsidP="002A6257">
      <w:pPr>
        <w:numPr>
          <w:ilvl w:val="2"/>
          <w:numId w:val="41"/>
        </w:numPr>
        <w:suppressAutoHyphens w:val="0"/>
        <w:autoSpaceDE w:val="0"/>
        <w:autoSpaceDN w:val="0"/>
        <w:adjustRightInd w:val="0"/>
        <w:ind w:left="1080"/>
        <w:rPr>
          <w:rFonts w:ascii="Arial Black" w:hAnsi="Arial Black" w:cs="Arial"/>
          <w:color w:val="000000"/>
          <w:sz w:val="28"/>
          <w:szCs w:val="28"/>
        </w:rPr>
      </w:pPr>
      <w:r w:rsidRPr="0069615A">
        <w:rPr>
          <w:rFonts w:ascii="Arial Black" w:hAnsi="Arial Black" w:cs="Arial"/>
          <w:color w:val="000000"/>
          <w:sz w:val="28"/>
          <w:szCs w:val="28"/>
        </w:rPr>
        <w:t>Income and Expense from July 1, 2023, to Present</w:t>
      </w:r>
      <w:r w:rsidR="00174041">
        <w:rPr>
          <w:rFonts w:ascii="Arial Black" w:hAnsi="Arial Black" w:cs="Arial"/>
          <w:color w:val="000000"/>
          <w:sz w:val="28"/>
          <w:szCs w:val="28"/>
        </w:rPr>
        <w:t xml:space="preserve">:  TA-SBA </w:t>
      </w:r>
      <w:r w:rsidR="00644D88">
        <w:rPr>
          <w:rFonts w:ascii="Arial Black" w:hAnsi="Arial Black" w:cs="Arial"/>
          <w:color w:val="000000"/>
          <w:sz w:val="28"/>
          <w:szCs w:val="28"/>
        </w:rPr>
        <w:t xml:space="preserve">Gavan Abe </w:t>
      </w:r>
      <w:r w:rsidR="00174041">
        <w:rPr>
          <w:rFonts w:ascii="Arial Black" w:hAnsi="Arial Black" w:cs="Arial"/>
          <w:color w:val="000000"/>
          <w:sz w:val="28"/>
          <w:szCs w:val="28"/>
        </w:rPr>
        <w:t>reported that the total expenditures to date was $448,692.09.</w:t>
      </w:r>
    </w:p>
    <w:p w14:paraId="34150839" w14:textId="77777777" w:rsidR="006A6AF1" w:rsidRPr="00D8529F" w:rsidRDefault="006A6AF1" w:rsidP="006A6AF1">
      <w:pPr>
        <w:suppressAutoHyphens w:val="0"/>
        <w:autoSpaceDE w:val="0"/>
        <w:autoSpaceDN w:val="0"/>
        <w:adjustRightInd w:val="0"/>
        <w:rPr>
          <w:rFonts w:ascii="Arial Black" w:hAnsi="Arial Black" w:cs="Arial"/>
          <w:color w:val="000000"/>
          <w:sz w:val="28"/>
          <w:szCs w:val="28"/>
        </w:rPr>
      </w:pPr>
    </w:p>
    <w:p w14:paraId="0A43B238" w14:textId="44A8C6D7" w:rsidR="00013129" w:rsidRPr="00D8529F" w:rsidRDefault="00013129" w:rsidP="002A6257">
      <w:pPr>
        <w:numPr>
          <w:ilvl w:val="2"/>
          <w:numId w:val="41"/>
        </w:numPr>
        <w:suppressAutoHyphens w:val="0"/>
        <w:autoSpaceDE w:val="0"/>
        <w:autoSpaceDN w:val="0"/>
        <w:adjustRightInd w:val="0"/>
        <w:ind w:left="1080"/>
        <w:rPr>
          <w:rFonts w:ascii="Arial Black" w:hAnsi="Arial Black" w:cs="Arial"/>
          <w:color w:val="000000"/>
          <w:sz w:val="28"/>
          <w:szCs w:val="28"/>
        </w:rPr>
      </w:pPr>
      <w:r w:rsidRPr="0053198B">
        <w:rPr>
          <w:rFonts w:ascii="Arial Black" w:hAnsi="Arial Black" w:cs="Arial"/>
          <w:color w:val="000000"/>
          <w:sz w:val="28"/>
          <w:szCs w:val="28"/>
        </w:rPr>
        <w:t xml:space="preserve">Balance of </w:t>
      </w:r>
      <w:r>
        <w:rPr>
          <w:rFonts w:ascii="Arial Black" w:hAnsi="Arial Black" w:cs="Arial"/>
          <w:color w:val="000000"/>
          <w:sz w:val="28"/>
          <w:szCs w:val="28"/>
        </w:rPr>
        <w:t>Randolph Sheppard Revolving Account</w:t>
      </w:r>
      <w:r w:rsidR="002A6257">
        <w:rPr>
          <w:rFonts w:ascii="Arial Black" w:hAnsi="Arial Black" w:cs="Arial"/>
          <w:color w:val="000000"/>
          <w:sz w:val="28"/>
          <w:szCs w:val="28"/>
        </w:rPr>
        <w:t xml:space="preserve"> (RSRA):  TA-SBA Gavan </w:t>
      </w:r>
      <w:r w:rsidR="00644D88">
        <w:rPr>
          <w:rFonts w:ascii="Arial Black" w:hAnsi="Arial Black" w:cs="Arial"/>
          <w:color w:val="000000"/>
          <w:sz w:val="28"/>
          <w:szCs w:val="28"/>
        </w:rPr>
        <w:t xml:space="preserve">Abe </w:t>
      </w:r>
      <w:r w:rsidR="002A6257">
        <w:rPr>
          <w:rFonts w:ascii="Arial Black" w:hAnsi="Arial Black" w:cs="Arial"/>
          <w:color w:val="000000"/>
          <w:sz w:val="28"/>
          <w:szCs w:val="28"/>
        </w:rPr>
        <w:t xml:space="preserve">reported that the balance of the </w:t>
      </w:r>
      <w:r w:rsidRPr="0053198B">
        <w:rPr>
          <w:rFonts w:ascii="Arial Black" w:hAnsi="Arial Black" w:cs="Arial"/>
          <w:color w:val="000000"/>
          <w:sz w:val="28"/>
          <w:szCs w:val="28"/>
        </w:rPr>
        <w:t>RS</w:t>
      </w:r>
      <w:r>
        <w:rPr>
          <w:rFonts w:ascii="Arial Black" w:hAnsi="Arial Black" w:cs="Arial"/>
          <w:color w:val="000000"/>
          <w:sz w:val="28"/>
          <w:szCs w:val="28"/>
        </w:rPr>
        <w:t>RA</w:t>
      </w:r>
      <w:r w:rsidR="002A6257">
        <w:rPr>
          <w:rFonts w:ascii="Arial Black" w:hAnsi="Arial Black" w:cs="Arial"/>
          <w:color w:val="000000"/>
          <w:sz w:val="28"/>
          <w:szCs w:val="28"/>
        </w:rPr>
        <w:t xml:space="preserve"> as of 11/21/23 was $2,191,501.98</w:t>
      </w:r>
      <w:r w:rsidR="000B080A">
        <w:rPr>
          <w:rFonts w:ascii="Arial Black" w:hAnsi="Arial Black" w:cs="Arial"/>
          <w:color w:val="000000"/>
          <w:sz w:val="28"/>
          <w:szCs w:val="28"/>
        </w:rPr>
        <w:t xml:space="preserve">.  Following discussion, TA-SBA Gavan </w:t>
      </w:r>
      <w:r w:rsidR="00644D88">
        <w:rPr>
          <w:rFonts w:ascii="Arial Black" w:hAnsi="Arial Black" w:cs="Arial"/>
          <w:color w:val="000000"/>
          <w:sz w:val="28"/>
          <w:szCs w:val="28"/>
        </w:rPr>
        <w:t xml:space="preserve">Abe </w:t>
      </w:r>
      <w:r w:rsidR="000B080A">
        <w:rPr>
          <w:rFonts w:ascii="Arial Black" w:hAnsi="Arial Black" w:cs="Arial"/>
          <w:color w:val="000000"/>
          <w:sz w:val="28"/>
          <w:szCs w:val="28"/>
        </w:rPr>
        <w:t xml:space="preserve">corrected the balance amount in the RSRA noting that </w:t>
      </w:r>
      <w:r w:rsidR="00724B93">
        <w:rPr>
          <w:rFonts w:ascii="Arial Black" w:hAnsi="Arial Black" w:cs="Arial"/>
          <w:color w:val="000000"/>
          <w:sz w:val="28"/>
          <w:szCs w:val="28"/>
        </w:rPr>
        <w:t xml:space="preserve">it </w:t>
      </w:r>
      <w:r w:rsidR="000B080A">
        <w:rPr>
          <w:rFonts w:ascii="Arial Black" w:hAnsi="Arial Black" w:cs="Arial"/>
          <w:color w:val="000000"/>
          <w:sz w:val="28"/>
          <w:szCs w:val="28"/>
        </w:rPr>
        <w:t>should be $3,191,501.98</w:t>
      </w:r>
      <w:r w:rsidR="00724B93">
        <w:rPr>
          <w:rFonts w:ascii="Arial Black" w:hAnsi="Arial Black" w:cs="Arial"/>
          <w:color w:val="000000"/>
          <w:sz w:val="28"/>
          <w:szCs w:val="28"/>
        </w:rPr>
        <w:t>.  TA-BM Tad Matsuno asked if there were any public testimony or discussion.  There were none.</w:t>
      </w:r>
    </w:p>
    <w:p w14:paraId="6218CD22" w14:textId="593D1AE2" w:rsidR="00013129" w:rsidRDefault="00013129" w:rsidP="002A6257">
      <w:pPr>
        <w:numPr>
          <w:ilvl w:val="2"/>
          <w:numId w:val="41"/>
        </w:numPr>
        <w:suppressAutoHyphens w:val="0"/>
        <w:autoSpaceDE w:val="0"/>
        <w:autoSpaceDN w:val="0"/>
        <w:adjustRightInd w:val="0"/>
        <w:ind w:left="1080"/>
        <w:rPr>
          <w:rFonts w:ascii="Arial Black" w:hAnsi="Arial Black" w:cs="Arial"/>
          <w:color w:val="000000"/>
          <w:sz w:val="28"/>
          <w:szCs w:val="28"/>
        </w:rPr>
      </w:pPr>
      <w:r>
        <w:rPr>
          <w:rFonts w:ascii="Arial Black" w:hAnsi="Arial Black" w:cs="Arial"/>
          <w:color w:val="000000"/>
          <w:sz w:val="28"/>
          <w:szCs w:val="28"/>
        </w:rPr>
        <w:lastRenderedPageBreak/>
        <w:t>Report so far on 2023 Stimulus</w:t>
      </w:r>
      <w:r w:rsidR="00973720">
        <w:rPr>
          <w:rFonts w:ascii="Arial Black" w:hAnsi="Arial Black" w:cs="Arial"/>
          <w:color w:val="000000"/>
          <w:sz w:val="28"/>
          <w:szCs w:val="28"/>
        </w:rPr>
        <w:t xml:space="preserve">:  </w:t>
      </w:r>
      <w:r w:rsidR="006A6AF1">
        <w:rPr>
          <w:rFonts w:ascii="Arial Black" w:hAnsi="Arial Black" w:cs="Arial"/>
          <w:color w:val="000000"/>
          <w:sz w:val="28"/>
          <w:szCs w:val="28"/>
        </w:rPr>
        <w:t xml:space="preserve">TA-BM Tad </w:t>
      </w:r>
      <w:r w:rsidR="00644D88">
        <w:rPr>
          <w:rFonts w:ascii="Arial Black" w:hAnsi="Arial Black" w:cs="Arial"/>
          <w:color w:val="000000"/>
          <w:sz w:val="28"/>
          <w:szCs w:val="28"/>
        </w:rPr>
        <w:t xml:space="preserve">Matsuno </w:t>
      </w:r>
      <w:r w:rsidR="006A6AF1">
        <w:rPr>
          <w:rFonts w:ascii="Arial Black" w:hAnsi="Arial Black" w:cs="Arial"/>
          <w:color w:val="000000"/>
          <w:sz w:val="28"/>
          <w:szCs w:val="28"/>
        </w:rPr>
        <w:t>reported that we</w:t>
      </w:r>
      <w:r w:rsidR="002A1E08">
        <w:rPr>
          <w:rFonts w:ascii="Arial Black" w:hAnsi="Arial Black" w:cs="Arial"/>
          <w:color w:val="000000"/>
          <w:sz w:val="28"/>
          <w:szCs w:val="28"/>
        </w:rPr>
        <w:t>’</w:t>
      </w:r>
      <w:r w:rsidR="006A6AF1">
        <w:rPr>
          <w:rFonts w:ascii="Arial Black" w:hAnsi="Arial Black" w:cs="Arial"/>
          <w:color w:val="000000"/>
          <w:sz w:val="28"/>
          <w:szCs w:val="28"/>
        </w:rPr>
        <w:t>re still working</w:t>
      </w:r>
      <w:r w:rsidR="00146125">
        <w:rPr>
          <w:rFonts w:ascii="Arial Black" w:hAnsi="Arial Black" w:cs="Arial"/>
          <w:color w:val="000000"/>
          <w:sz w:val="28"/>
          <w:szCs w:val="28"/>
        </w:rPr>
        <w:t xml:space="preserve"> directly</w:t>
      </w:r>
      <w:r w:rsidR="006A6AF1">
        <w:rPr>
          <w:rFonts w:ascii="Arial Black" w:hAnsi="Arial Black" w:cs="Arial"/>
          <w:color w:val="000000"/>
          <w:sz w:val="28"/>
          <w:szCs w:val="28"/>
        </w:rPr>
        <w:t xml:space="preserve"> with vendors with collecting receipts, </w:t>
      </w:r>
      <w:r w:rsidR="002A1E08">
        <w:rPr>
          <w:rFonts w:ascii="Arial Black" w:hAnsi="Arial Black" w:cs="Arial"/>
          <w:color w:val="000000"/>
          <w:sz w:val="28"/>
          <w:szCs w:val="28"/>
        </w:rPr>
        <w:t xml:space="preserve">and that </w:t>
      </w:r>
      <w:r w:rsidR="00B13783">
        <w:rPr>
          <w:rFonts w:ascii="Arial Black" w:hAnsi="Arial Black" w:cs="Arial"/>
          <w:color w:val="000000"/>
          <w:sz w:val="28"/>
          <w:szCs w:val="28"/>
        </w:rPr>
        <w:t>most of</w:t>
      </w:r>
      <w:r w:rsidR="006A6AF1">
        <w:rPr>
          <w:rFonts w:ascii="Arial Black" w:hAnsi="Arial Black" w:cs="Arial"/>
          <w:color w:val="000000"/>
          <w:sz w:val="28"/>
          <w:szCs w:val="28"/>
        </w:rPr>
        <w:t xml:space="preserve"> the blind vendors used the funds to replenish their inventory.</w:t>
      </w:r>
      <w:r w:rsidR="002A1E08">
        <w:rPr>
          <w:rFonts w:ascii="Arial Black" w:hAnsi="Arial Black" w:cs="Arial"/>
          <w:color w:val="000000"/>
          <w:sz w:val="28"/>
          <w:szCs w:val="28"/>
        </w:rPr>
        <w:t xml:space="preserve">  Stan noted that </w:t>
      </w:r>
      <w:r w:rsidR="00B22D00">
        <w:rPr>
          <w:rFonts w:ascii="Arial Black" w:hAnsi="Arial Black" w:cs="Arial"/>
          <w:color w:val="000000"/>
          <w:sz w:val="28"/>
          <w:szCs w:val="28"/>
        </w:rPr>
        <w:t>any vendors that</w:t>
      </w:r>
      <w:r w:rsidR="00146125">
        <w:rPr>
          <w:rFonts w:ascii="Arial Black" w:hAnsi="Arial Black" w:cs="Arial"/>
          <w:color w:val="000000"/>
          <w:sz w:val="28"/>
          <w:szCs w:val="28"/>
        </w:rPr>
        <w:t xml:space="preserve"> don’t have enough receipts can return any unused portion of the stimulus fund, otherwise, it will be added to their initial inventory.</w:t>
      </w:r>
    </w:p>
    <w:p w14:paraId="03227F5E" w14:textId="77777777" w:rsidR="006A6AF1" w:rsidRDefault="006A6AF1" w:rsidP="006A6AF1">
      <w:pPr>
        <w:suppressAutoHyphens w:val="0"/>
        <w:autoSpaceDE w:val="0"/>
        <w:autoSpaceDN w:val="0"/>
        <w:adjustRightInd w:val="0"/>
        <w:ind w:left="1080"/>
        <w:rPr>
          <w:rFonts w:ascii="Arial Black" w:hAnsi="Arial Black" w:cs="Arial"/>
          <w:color w:val="000000"/>
          <w:sz w:val="28"/>
          <w:szCs w:val="28"/>
        </w:rPr>
      </w:pPr>
    </w:p>
    <w:p w14:paraId="6C82736E" w14:textId="0B30F476" w:rsidR="00013129" w:rsidRDefault="00013129" w:rsidP="002A6257">
      <w:pPr>
        <w:numPr>
          <w:ilvl w:val="2"/>
          <w:numId w:val="41"/>
        </w:numPr>
        <w:suppressAutoHyphens w:val="0"/>
        <w:autoSpaceDE w:val="0"/>
        <w:autoSpaceDN w:val="0"/>
        <w:adjustRightInd w:val="0"/>
        <w:ind w:left="1080"/>
        <w:rPr>
          <w:rFonts w:ascii="Arial Black" w:hAnsi="Arial Black" w:cs="Arial"/>
          <w:color w:val="000000"/>
          <w:sz w:val="28"/>
          <w:szCs w:val="28"/>
        </w:rPr>
      </w:pPr>
      <w:r>
        <w:rPr>
          <w:rFonts w:ascii="Arial Black" w:hAnsi="Arial Black" w:cs="Arial"/>
          <w:color w:val="000000"/>
          <w:sz w:val="28"/>
          <w:szCs w:val="28"/>
        </w:rPr>
        <w:t xml:space="preserve">Proposal to move Spring Health Care </w:t>
      </w:r>
      <w:r w:rsidR="00973720">
        <w:rPr>
          <w:rFonts w:ascii="Arial Black" w:hAnsi="Arial Black" w:cs="Arial"/>
          <w:color w:val="000000"/>
          <w:sz w:val="28"/>
          <w:szCs w:val="28"/>
        </w:rPr>
        <w:t>Su</w:t>
      </w:r>
      <w:r>
        <w:rPr>
          <w:rFonts w:ascii="Arial Black" w:hAnsi="Arial Black" w:cs="Arial"/>
          <w:color w:val="000000"/>
          <w:sz w:val="28"/>
          <w:szCs w:val="28"/>
        </w:rPr>
        <w:t xml:space="preserve">pplement to December 2023. </w:t>
      </w:r>
      <w:r w:rsidR="00973720">
        <w:rPr>
          <w:rFonts w:ascii="Arial Black" w:hAnsi="Arial Black" w:cs="Arial"/>
          <w:color w:val="000000"/>
          <w:sz w:val="28"/>
          <w:szCs w:val="28"/>
        </w:rPr>
        <w:t xml:space="preserve"> Stan Young </w:t>
      </w:r>
      <w:r w:rsidR="00F05080">
        <w:rPr>
          <w:rFonts w:ascii="Arial Black" w:hAnsi="Arial Black" w:cs="Arial"/>
          <w:color w:val="000000"/>
          <w:sz w:val="28"/>
          <w:szCs w:val="28"/>
        </w:rPr>
        <w:t xml:space="preserve">noted that the sub-committee is trying to restructure the budget and wants to move up the $5,000 Supplemental Spring Health benefit up to this quarter and possibly process the benefits by the end of this month adding that we increased the allotment from $1.3 million to $2 million </w:t>
      </w:r>
      <w:r w:rsidR="00644D88">
        <w:rPr>
          <w:rFonts w:ascii="Arial Black" w:hAnsi="Arial Black" w:cs="Arial"/>
          <w:color w:val="000000"/>
          <w:sz w:val="28"/>
          <w:szCs w:val="28"/>
        </w:rPr>
        <w:t xml:space="preserve">of </w:t>
      </w:r>
      <w:r w:rsidR="00F05080">
        <w:rPr>
          <w:rFonts w:ascii="Arial Black" w:hAnsi="Arial Black" w:cs="Arial"/>
          <w:color w:val="000000"/>
          <w:sz w:val="28"/>
          <w:szCs w:val="28"/>
        </w:rPr>
        <w:t xml:space="preserve">which we can spend up to </w:t>
      </w:r>
      <w:r w:rsidR="00F03BAC">
        <w:rPr>
          <w:rFonts w:ascii="Arial Black" w:hAnsi="Arial Black" w:cs="Arial"/>
          <w:color w:val="000000"/>
          <w:sz w:val="28"/>
          <w:szCs w:val="28"/>
        </w:rPr>
        <w:t>$500,000</w:t>
      </w:r>
      <w:r w:rsidR="00F05080">
        <w:rPr>
          <w:rFonts w:ascii="Arial Black" w:hAnsi="Arial Black" w:cs="Arial"/>
          <w:color w:val="000000"/>
          <w:sz w:val="28"/>
          <w:szCs w:val="28"/>
        </w:rPr>
        <w:t xml:space="preserve"> per quarter.  He asked if there were any public testimony or discussion.  There </w:t>
      </w:r>
      <w:r w:rsidR="00146125">
        <w:rPr>
          <w:rFonts w:ascii="Arial Black" w:hAnsi="Arial Black" w:cs="Arial"/>
          <w:color w:val="000000"/>
          <w:sz w:val="28"/>
          <w:szCs w:val="28"/>
        </w:rPr>
        <w:t xml:space="preserve">were </w:t>
      </w:r>
      <w:r w:rsidR="00F05080">
        <w:rPr>
          <w:rFonts w:ascii="Arial Black" w:hAnsi="Arial Black" w:cs="Arial"/>
          <w:color w:val="000000"/>
          <w:sz w:val="28"/>
          <w:szCs w:val="28"/>
        </w:rPr>
        <w:t>none.</w:t>
      </w:r>
    </w:p>
    <w:p w14:paraId="0484847C" w14:textId="77777777" w:rsidR="00F05080" w:rsidRDefault="00F05080" w:rsidP="00F05080">
      <w:pPr>
        <w:suppressAutoHyphens w:val="0"/>
        <w:autoSpaceDE w:val="0"/>
        <w:autoSpaceDN w:val="0"/>
        <w:adjustRightInd w:val="0"/>
        <w:rPr>
          <w:rFonts w:ascii="Arial Black" w:hAnsi="Arial Black" w:cs="Arial"/>
          <w:color w:val="000000"/>
          <w:sz w:val="28"/>
          <w:szCs w:val="28"/>
        </w:rPr>
      </w:pPr>
    </w:p>
    <w:p w14:paraId="7A5413D4" w14:textId="600B8873" w:rsidR="00F05080" w:rsidRDefault="00F05080" w:rsidP="00F05080">
      <w:pPr>
        <w:suppressAutoHyphens w:val="0"/>
        <w:autoSpaceDE w:val="0"/>
        <w:autoSpaceDN w:val="0"/>
        <w:adjustRightInd w:val="0"/>
        <w:ind w:left="1080"/>
        <w:rPr>
          <w:rFonts w:ascii="Arial Black" w:hAnsi="Arial Black" w:cs="Arial"/>
          <w:color w:val="000000"/>
          <w:sz w:val="28"/>
          <w:szCs w:val="28"/>
        </w:rPr>
      </w:pPr>
      <w:r>
        <w:rPr>
          <w:rFonts w:ascii="Arial Black" w:hAnsi="Arial Black" w:cs="Arial"/>
          <w:color w:val="000000"/>
          <w:sz w:val="28"/>
          <w:szCs w:val="28"/>
        </w:rPr>
        <w:t>Dane Alani moved to move up the $5,000</w:t>
      </w:r>
      <w:r w:rsidR="006A6AF1">
        <w:rPr>
          <w:rFonts w:ascii="Arial Black" w:hAnsi="Arial Black" w:cs="Arial"/>
          <w:color w:val="000000"/>
          <w:sz w:val="28"/>
          <w:szCs w:val="28"/>
        </w:rPr>
        <w:t xml:space="preserve"> Supplemental Spring Health benefit to this quarter.  Mike Miyashiro seconded the motion.  Hearing no discussion the motion passed by unanimous vote with Don Patterson, Stan Young, Dane Alani, and Michael Miyashiro all voting in favor.</w:t>
      </w:r>
    </w:p>
    <w:p w14:paraId="688FC9E2" w14:textId="77777777" w:rsidR="00F05080" w:rsidRDefault="00F05080" w:rsidP="00F05080">
      <w:pPr>
        <w:suppressAutoHyphens w:val="0"/>
        <w:autoSpaceDE w:val="0"/>
        <w:autoSpaceDN w:val="0"/>
        <w:adjustRightInd w:val="0"/>
        <w:rPr>
          <w:rFonts w:ascii="Arial Black" w:hAnsi="Arial Black" w:cs="Arial"/>
          <w:color w:val="000000"/>
          <w:sz w:val="28"/>
          <w:szCs w:val="28"/>
        </w:rPr>
      </w:pPr>
    </w:p>
    <w:p w14:paraId="1E717213" w14:textId="76DE680C" w:rsidR="006A6AF1" w:rsidRDefault="00013129" w:rsidP="002A1E08">
      <w:pPr>
        <w:numPr>
          <w:ilvl w:val="2"/>
          <w:numId w:val="41"/>
        </w:numPr>
        <w:suppressAutoHyphens w:val="0"/>
        <w:autoSpaceDE w:val="0"/>
        <w:autoSpaceDN w:val="0"/>
        <w:adjustRightInd w:val="0"/>
        <w:ind w:left="1080"/>
        <w:rPr>
          <w:rFonts w:ascii="Arial Black" w:hAnsi="Arial Black" w:cs="Arial"/>
          <w:color w:val="000000"/>
          <w:sz w:val="28"/>
          <w:szCs w:val="28"/>
        </w:rPr>
      </w:pPr>
      <w:r>
        <w:rPr>
          <w:rFonts w:ascii="Arial Black" w:hAnsi="Arial Black" w:cs="Arial"/>
          <w:color w:val="000000"/>
          <w:sz w:val="28"/>
          <w:szCs w:val="28"/>
        </w:rPr>
        <w:t>Proposal to Purchase Digital Recorder for the Blind for each Blind Vendor (Est</w:t>
      </w:r>
      <w:r w:rsidR="00626EE4">
        <w:rPr>
          <w:rFonts w:ascii="Arial Black" w:hAnsi="Arial Black" w:cs="Arial"/>
          <w:color w:val="000000"/>
          <w:sz w:val="28"/>
          <w:szCs w:val="28"/>
        </w:rPr>
        <w:t>imated cost</w:t>
      </w:r>
      <w:r>
        <w:rPr>
          <w:rFonts w:ascii="Arial Black" w:hAnsi="Arial Black" w:cs="Arial"/>
          <w:color w:val="000000"/>
          <w:sz w:val="28"/>
          <w:szCs w:val="28"/>
        </w:rPr>
        <w:t>: $499</w:t>
      </w:r>
      <w:r w:rsidR="009D4949">
        <w:rPr>
          <w:rFonts w:ascii="Arial Black" w:hAnsi="Arial Black" w:cs="Arial"/>
          <w:color w:val="000000"/>
          <w:sz w:val="28"/>
          <w:szCs w:val="28"/>
        </w:rPr>
        <w:t xml:space="preserve"> each</w:t>
      </w:r>
      <w:r w:rsidR="004075C3">
        <w:rPr>
          <w:rFonts w:ascii="Arial Black" w:hAnsi="Arial Black" w:cs="Arial"/>
          <w:color w:val="000000"/>
          <w:sz w:val="28"/>
          <w:szCs w:val="28"/>
        </w:rPr>
        <w:t>):  Stan Young gave comparison</w:t>
      </w:r>
      <w:r w:rsidR="002A1E08">
        <w:rPr>
          <w:rFonts w:ascii="Arial Black" w:hAnsi="Arial Black" w:cs="Arial"/>
          <w:color w:val="000000"/>
          <w:sz w:val="28"/>
          <w:szCs w:val="28"/>
        </w:rPr>
        <w:t>s</w:t>
      </w:r>
      <w:r w:rsidR="004075C3">
        <w:rPr>
          <w:rFonts w:ascii="Arial Black" w:hAnsi="Arial Black" w:cs="Arial"/>
          <w:color w:val="000000"/>
          <w:sz w:val="28"/>
          <w:szCs w:val="28"/>
        </w:rPr>
        <w:t xml:space="preserve"> be</w:t>
      </w:r>
      <w:r w:rsidR="002A1E08">
        <w:rPr>
          <w:rFonts w:ascii="Arial Black" w:hAnsi="Arial Black" w:cs="Arial"/>
          <w:color w:val="000000"/>
          <w:sz w:val="28"/>
          <w:szCs w:val="28"/>
        </w:rPr>
        <w:t>t</w:t>
      </w:r>
      <w:r w:rsidR="004075C3">
        <w:rPr>
          <w:rFonts w:ascii="Arial Black" w:hAnsi="Arial Black" w:cs="Arial"/>
          <w:color w:val="000000"/>
          <w:sz w:val="28"/>
          <w:szCs w:val="28"/>
        </w:rPr>
        <w:t xml:space="preserve">ween </w:t>
      </w:r>
      <w:r w:rsidR="009D4949">
        <w:rPr>
          <w:rFonts w:ascii="Arial Black" w:hAnsi="Arial Black" w:cs="Arial"/>
          <w:color w:val="000000"/>
          <w:sz w:val="28"/>
          <w:szCs w:val="28"/>
        </w:rPr>
        <w:t xml:space="preserve">using </w:t>
      </w:r>
      <w:r w:rsidR="002A1E08">
        <w:rPr>
          <w:rFonts w:ascii="Arial Black" w:hAnsi="Arial Black" w:cs="Arial"/>
          <w:color w:val="000000"/>
          <w:sz w:val="28"/>
          <w:szCs w:val="28"/>
        </w:rPr>
        <w:t xml:space="preserve">a </w:t>
      </w:r>
      <w:r w:rsidR="002A1E08">
        <w:rPr>
          <w:rFonts w:ascii="Arial Black" w:hAnsi="Arial Black" w:cs="Arial"/>
          <w:color w:val="000000"/>
          <w:sz w:val="28"/>
          <w:szCs w:val="28"/>
        </w:rPr>
        <w:lastRenderedPageBreak/>
        <w:t>digital recorder namely the Victor Stream and tape recorder</w:t>
      </w:r>
      <w:r w:rsidR="009D4949">
        <w:rPr>
          <w:rFonts w:ascii="Arial Black" w:hAnsi="Arial Black" w:cs="Arial"/>
          <w:color w:val="000000"/>
          <w:sz w:val="28"/>
          <w:szCs w:val="28"/>
        </w:rPr>
        <w:t xml:space="preserve">.  He </w:t>
      </w:r>
      <w:r w:rsidR="002A1E08">
        <w:rPr>
          <w:rFonts w:ascii="Arial Black" w:hAnsi="Arial Black" w:cs="Arial"/>
          <w:color w:val="000000"/>
          <w:sz w:val="28"/>
          <w:szCs w:val="28"/>
        </w:rPr>
        <w:t>proposed to purchase 1 for each blind vendor noting that if a blind vendor doesn’t want it, we will keep it in inventory for the new blind vendors coming in.  Dane Alani moved to purchase a Victor Stream</w:t>
      </w:r>
      <w:r w:rsidR="00B22D00">
        <w:rPr>
          <w:rFonts w:ascii="Arial Black" w:hAnsi="Arial Black" w:cs="Arial"/>
          <w:color w:val="000000"/>
          <w:sz w:val="28"/>
          <w:szCs w:val="28"/>
        </w:rPr>
        <w:t xml:space="preserve"> for everyone.  Mike Miyashiro seconded the motion.</w:t>
      </w:r>
    </w:p>
    <w:p w14:paraId="65955FF3" w14:textId="77777777" w:rsidR="00A7686B" w:rsidRDefault="00A7686B" w:rsidP="00A7686B">
      <w:pPr>
        <w:suppressAutoHyphens w:val="0"/>
        <w:autoSpaceDE w:val="0"/>
        <w:autoSpaceDN w:val="0"/>
        <w:adjustRightInd w:val="0"/>
        <w:rPr>
          <w:rFonts w:ascii="Arial Black" w:hAnsi="Arial Black" w:cs="Arial"/>
          <w:color w:val="000000"/>
          <w:sz w:val="28"/>
          <w:szCs w:val="28"/>
        </w:rPr>
      </w:pPr>
    </w:p>
    <w:p w14:paraId="3BA10036" w14:textId="5B30D950" w:rsidR="00A7686B" w:rsidRDefault="00A7686B" w:rsidP="00A7686B">
      <w:pPr>
        <w:suppressAutoHyphens w:val="0"/>
        <w:autoSpaceDE w:val="0"/>
        <w:autoSpaceDN w:val="0"/>
        <w:adjustRightInd w:val="0"/>
        <w:ind w:left="1080"/>
        <w:rPr>
          <w:rFonts w:ascii="Arial Black" w:hAnsi="Arial Black" w:cs="Arial"/>
          <w:color w:val="000000"/>
          <w:sz w:val="28"/>
          <w:szCs w:val="28"/>
        </w:rPr>
      </w:pPr>
      <w:r>
        <w:rPr>
          <w:rFonts w:ascii="Arial Black" w:hAnsi="Arial Black" w:cs="Arial"/>
          <w:color w:val="000000"/>
          <w:sz w:val="28"/>
          <w:szCs w:val="28"/>
        </w:rPr>
        <w:t xml:space="preserve">Stan Young asked if there were any discussions.  Wanda </w:t>
      </w:r>
      <w:proofErr w:type="spellStart"/>
      <w:r>
        <w:rPr>
          <w:rFonts w:ascii="Arial Black" w:hAnsi="Arial Black" w:cs="Arial"/>
          <w:color w:val="000000"/>
          <w:sz w:val="28"/>
          <w:szCs w:val="28"/>
        </w:rPr>
        <w:t>Takaesu</w:t>
      </w:r>
      <w:proofErr w:type="spellEnd"/>
      <w:r>
        <w:rPr>
          <w:rFonts w:ascii="Arial Black" w:hAnsi="Arial Black" w:cs="Arial"/>
          <w:color w:val="000000"/>
          <w:sz w:val="28"/>
          <w:szCs w:val="28"/>
        </w:rPr>
        <w:t xml:space="preserve"> suggested a training session like this to walk the vendor through on how to use the equipment.  Stan Young agreed and noted there are also training </w:t>
      </w:r>
      <w:r w:rsidR="00644D88">
        <w:rPr>
          <w:rFonts w:ascii="Arial Black" w:hAnsi="Arial Black" w:cs="Arial"/>
          <w:color w:val="000000"/>
          <w:sz w:val="28"/>
          <w:szCs w:val="28"/>
        </w:rPr>
        <w:t xml:space="preserve">instructions </w:t>
      </w:r>
      <w:r>
        <w:rPr>
          <w:rFonts w:ascii="Arial Black" w:hAnsi="Arial Black" w:cs="Arial"/>
          <w:color w:val="000000"/>
          <w:sz w:val="28"/>
          <w:szCs w:val="28"/>
        </w:rPr>
        <w:t>available on YouTube.</w:t>
      </w:r>
    </w:p>
    <w:p w14:paraId="01BEFA7A" w14:textId="77777777" w:rsidR="00A7686B" w:rsidRDefault="00A7686B" w:rsidP="00A7686B">
      <w:pPr>
        <w:suppressAutoHyphens w:val="0"/>
        <w:autoSpaceDE w:val="0"/>
        <w:autoSpaceDN w:val="0"/>
        <w:adjustRightInd w:val="0"/>
        <w:ind w:left="1080"/>
        <w:rPr>
          <w:rFonts w:ascii="Arial Black" w:hAnsi="Arial Black" w:cs="Arial"/>
          <w:color w:val="000000"/>
          <w:sz w:val="28"/>
          <w:szCs w:val="28"/>
        </w:rPr>
      </w:pPr>
    </w:p>
    <w:p w14:paraId="74A2A0B8" w14:textId="06F5EE40" w:rsidR="00A7686B" w:rsidRDefault="00A7686B" w:rsidP="00A7686B">
      <w:pPr>
        <w:suppressAutoHyphens w:val="0"/>
        <w:autoSpaceDE w:val="0"/>
        <w:autoSpaceDN w:val="0"/>
        <w:adjustRightInd w:val="0"/>
        <w:ind w:left="1080"/>
        <w:rPr>
          <w:rFonts w:ascii="Arial Black" w:hAnsi="Arial Black" w:cs="Arial"/>
          <w:color w:val="000000"/>
          <w:sz w:val="28"/>
          <w:szCs w:val="28"/>
        </w:rPr>
      </w:pPr>
      <w:r>
        <w:rPr>
          <w:rFonts w:ascii="Arial Black" w:hAnsi="Arial Black" w:cs="Arial"/>
          <w:color w:val="000000"/>
          <w:sz w:val="28"/>
          <w:szCs w:val="28"/>
        </w:rPr>
        <w:t>TA-SBA Gavan Abe noted that the expenditure will be about $20</w:t>
      </w:r>
      <w:r w:rsidR="00644D88">
        <w:rPr>
          <w:rFonts w:ascii="Arial Black" w:hAnsi="Arial Black" w:cs="Arial"/>
          <w:color w:val="000000"/>
          <w:sz w:val="28"/>
          <w:szCs w:val="28"/>
        </w:rPr>
        <w:t xml:space="preserve">,000 </w:t>
      </w:r>
      <w:r w:rsidR="00004E78">
        <w:rPr>
          <w:rFonts w:ascii="Arial Black" w:hAnsi="Arial Black" w:cs="Arial"/>
          <w:color w:val="000000"/>
          <w:sz w:val="28"/>
          <w:szCs w:val="28"/>
        </w:rPr>
        <w:t>plus tax s</w:t>
      </w:r>
      <w:r>
        <w:rPr>
          <w:rFonts w:ascii="Arial Black" w:hAnsi="Arial Black" w:cs="Arial"/>
          <w:color w:val="000000"/>
          <w:sz w:val="28"/>
          <w:szCs w:val="28"/>
        </w:rPr>
        <w:t>o</w:t>
      </w:r>
      <w:r w:rsidR="00004E78">
        <w:rPr>
          <w:rFonts w:ascii="Arial Black" w:hAnsi="Arial Black" w:cs="Arial"/>
          <w:color w:val="000000"/>
          <w:sz w:val="28"/>
          <w:szCs w:val="28"/>
        </w:rPr>
        <w:t xml:space="preserve"> it</w:t>
      </w:r>
      <w:r>
        <w:rPr>
          <w:rFonts w:ascii="Arial Black" w:hAnsi="Arial Black" w:cs="Arial"/>
          <w:color w:val="000000"/>
          <w:sz w:val="28"/>
          <w:szCs w:val="28"/>
        </w:rPr>
        <w:t xml:space="preserve"> will need to go through </w:t>
      </w:r>
      <w:r w:rsidR="00644D88">
        <w:rPr>
          <w:rFonts w:ascii="Arial Black" w:hAnsi="Arial Black" w:cs="Arial"/>
          <w:color w:val="000000"/>
          <w:sz w:val="28"/>
          <w:szCs w:val="28"/>
        </w:rPr>
        <w:t xml:space="preserve">the </w:t>
      </w:r>
      <w:r>
        <w:rPr>
          <w:rFonts w:ascii="Arial Black" w:hAnsi="Arial Black" w:cs="Arial"/>
          <w:color w:val="000000"/>
          <w:sz w:val="28"/>
          <w:szCs w:val="28"/>
        </w:rPr>
        <w:t xml:space="preserve">procurement </w:t>
      </w:r>
      <w:r w:rsidR="00004E78">
        <w:rPr>
          <w:rFonts w:ascii="Arial Black" w:hAnsi="Arial Black" w:cs="Arial"/>
          <w:color w:val="000000"/>
          <w:sz w:val="28"/>
          <w:szCs w:val="28"/>
        </w:rPr>
        <w:t xml:space="preserve">process </w:t>
      </w:r>
      <w:r>
        <w:rPr>
          <w:rFonts w:ascii="Arial Black" w:hAnsi="Arial Black" w:cs="Arial"/>
          <w:color w:val="000000"/>
          <w:sz w:val="28"/>
          <w:szCs w:val="28"/>
        </w:rPr>
        <w:t xml:space="preserve">and </w:t>
      </w:r>
      <w:r w:rsidR="00004E78">
        <w:rPr>
          <w:rFonts w:ascii="Arial Black" w:hAnsi="Arial Black" w:cs="Arial"/>
          <w:color w:val="000000"/>
          <w:sz w:val="28"/>
          <w:szCs w:val="28"/>
        </w:rPr>
        <w:t xml:space="preserve">will be </w:t>
      </w:r>
      <w:r>
        <w:rPr>
          <w:rFonts w:ascii="Arial Black" w:hAnsi="Arial Black" w:cs="Arial"/>
          <w:color w:val="000000"/>
          <w:sz w:val="28"/>
          <w:szCs w:val="28"/>
        </w:rPr>
        <w:t xml:space="preserve">purchased </w:t>
      </w:r>
      <w:r w:rsidR="00004E78">
        <w:rPr>
          <w:rFonts w:ascii="Arial Black" w:hAnsi="Arial Black" w:cs="Arial"/>
          <w:color w:val="000000"/>
          <w:sz w:val="28"/>
          <w:szCs w:val="28"/>
        </w:rPr>
        <w:t xml:space="preserve">via </w:t>
      </w:r>
      <w:r w:rsidR="00644D88">
        <w:rPr>
          <w:rFonts w:ascii="Arial Black" w:hAnsi="Arial Black" w:cs="Arial"/>
          <w:color w:val="000000"/>
          <w:sz w:val="28"/>
          <w:szCs w:val="28"/>
        </w:rPr>
        <w:t xml:space="preserve">the State of Hawaii </w:t>
      </w:r>
      <w:proofErr w:type="spellStart"/>
      <w:r w:rsidR="00644D88">
        <w:rPr>
          <w:rFonts w:ascii="Arial Black" w:hAnsi="Arial Black" w:cs="Arial"/>
          <w:color w:val="000000"/>
          <w:sz w:val="28"/>
          <w:szCs w:val="28"/>
        </w:rPr>
        <w:t>eProcurment</w:t>
      </w:r>
      <w:proofErr w:type="spellEnd"/>
      <w:r w:rsidR="00644D88">
        <w:rPr>
          <w:rFonts w:ascii="Arial Black" w:hAnsi="Arial Black" w:cs="Arial"/>
          <w:color w:val="000000"/>
          <w:sz w:val="28"/>
          <w:szCs w:val="28"/>
        </w:rPr>
        <w:t xml:space="preserve"> (</w:t>
      </w:r>
      <w:proofErr w:type="spellStart"/>
      <w:r w:rsidR="00004E78">
        <w:rPr>
          <w:rFonts w:ascii="Arial Black" w:hAnsi="Arial Black" w:cs="Arial"/>
          <w:color w:val="000000"/>
          <w:sz w:val="28"/>
          <w:szCs w:val="28"/>
        </w:rPr>
        <w:t>HIePro</w:t>
      </w:r>
      <w:proofErr w:type="spellEnd"/>
      <w:r w:rsidR="00644D88">
        <w:rPr>
          <w:rFonts w:ascii="Arial Black" w:hAnsi="Arial Black" w:cs="Arial"/>
          <w:color w:val="000000"/>
          <w:sz w:val="28"/>
          <w:szCs w:val="28"/>
        </w:rPr>
        <w:t>) system</w:t>
      </w:r>
      <w:r w:rsidR="00004E78">
        <w:rPr>
          <w:rFonts w:ascii="Arial Black" w:hAnsi="Arial Black" w:cs="Arial"/>
          <w:color w:val="000000"/>
          <w:sz w:val="28"/>
          <w:szCs w:val="28"/>
        </w:rPr>
        <w:t xml:space="preserve"> </w:t>
      </w:r>
      <w:r>
        <w:rPr>
          <w:rFonts w:ascii="Arial Black" w:hAnsi="Arial Black" w:cs="Arial"/>
          <w:color w:val="000000"/>
          <w:sz w:val="28"/>
          <w:szCs w:val="28"/>
        </w:rPr>
        <w:t>by Vocational Rehabilitation Administrator (VRA) Lea Dias</w:t>
      </w:r>
      <w:r w:rsidR="00004E78">
        <w:rPr>
          <w:rFonts w:ascii="Arial Black" w:hAnsi="Arial Black" w:cs="Arial"/>
          <w:color w:val="000000"/>
          <w:sz w:val="28"/>
          <w:szCs w:val="28"/>
        </w:rPr>
        <w:t xml:space="preserve">, who has </w:t>
      </w:r>
      <w:r w:rsidR="00644D88">
        <w:rPr>
          <w:rFonts w:ascii="Arial Black" w:hAnsi="Arial Black" w:cs="Arial"/>
          <w:color w:val="000000"/>
          <w:sz w:val="28"/>
          <w:szCs w:val="28"/>
        </w:rPr>
        <w:t xml:space="preserve">procurement </w:t>
      </w:r>
      <w:r w:rsidR="00004E78">
        <w:rPr>
          <w:rFonts w:ascii="Arial Black" w:hAnsi="Arial Black" w:cs="Arial"/>
          <w:color w:val="000000"/>
          <w:sz w:val="28"/>
          <w:szCs w:val="28"/>
        </w:rPr>
        <w:t>delegation</w:t>
      </w:r>
      <w:r w:rsidR="00644D88">
        <w:rPr>
          <w:rFonts w:ascii="Arial Black" w:hAnsi="Arial Black" w:cs="Arial"/>
          <w:color w:val="000000"/>
          <w:sz w:val="28"/>
          <w:szCs w:val="28"/>
        </w:rPr>
        <w:t xml:space="preserve"> authority</w:t>
      </w:r>
      <w:r w:rsidR="00004E78">
        <w:rPr>
          <w:rFonts w:ascii="Arial Black" w:hAnsi="Arial Black" w:cs="Arial"/>
          <w:color w:val="000000"/>
          <w:sz w:val="28"/>
          <w:szCs w:val="28"/>
        </w:rPr>
        <w:t>.</w:t>
      </w:r>
    </w:p>
    <w:p w14:paraId="354B960B" w14:textId="77777777" w:rsidR="003E60CD" w:rsidRDefault="003E60CD" w:rsidP="00A7686B">
      <w:pPr>
        <w:suppressAutoHyphens w:val="0"/>
        <w:autoSpaceDE w:val="0"/>
        <w:autoSpaceDN w:val="0"/>
        <w:adjustRightInd w:val="0"/>
        <w:ind w:left="1080"/>
        <w:rPr>
          <w:rFonts w:ascii="Arial Black" w:hAnsi="Arial Black" w:cs="Arial"/>
          <w:color w:val="000000"/>
          <w:sz w:val="28"/>
          <w:szCs w:val="28"/>
        </w:rPr>
      </w:pPr>
    </w:p>
    <w:p w14:paraId="234E2FDA" w14:textId="20E2948F" w:rsidR="003E60CD" w:rsidRDefault="004E48DB" w:rsidP="00A7686B">
      <w:pPr>
        <w:suppressAutoHyphens w:val="0"/>
        <w:autoSpaceDE w:val="0"/>
        <w:autoSpaceDN w:val="0"/>
        <w:adjustRightInd w:val="0"/>
        <w:ind w:left="1080"/>
        <w:rPr>
          <w:rFonts w:ascii="Arial Black" w:hAnsi="Arial Black" w:cs="Arial"/>
          <w:color w:val="000000"/>
          <w:sz w:val="28"/>
          <w:szCs w:val="28"/>
        </w:rPr>
      </w:pPr>
      <w:r>
        <w:rPr>
          <w:rFonts w:ascii="Arial Black" w:hAnsi="Arial Black" w:cs="Arial"/>
          <w:color w:val="000000"/>
          <w:sz w:val="28"/>
          <w:szCs w:val="28"/>
        </w:rPr>
        <w:t>The</w:t>
      </w:r>
      <w:r w:rsidR="003E60CD">
        <w:rPr>
          <w:rFonts w:ascii="Arial Black" w:hAnsi="Arial Black" w:cs="Arial"/>
          <w:color w:val="000000"/>
          <w:sz w:val="28"/>
          <w:szCs w:val="28"/>
        </w:rPr>
        <w:t xml:space="preserve"> motion carried unanimously with Don Patterson, Stan Young, Dane Alani, and Mike Miyashiro voting in favor.</w:t>
      </w:r>
    </w:p>
    <w:p w14:paraId="0D41DB19" w14:textId="77777777" w:rsidR="002A1E08" w:rsidRPr="002A1E08" w:rsidRDefault="002A1E08" w:rsidP="002A1E08">
      <w:pPr>
        <w:suppressAutoHyphens w:val="0"/>
        <w:autoSpaceDE w:val="0"/>
        <w:autoSpaceDN w:val="0"/>
        <w:adjustRightInd w:val="0"/>
        <w:ind w:left="1080"/>
        <w:rPr>
          <w:rFonts w:ascii="Arial Black" w:hAnsi="Arial Black" w:cs="Arial"/>
          <w:color w:val="000000"/>
          <w:sz w:val="28"/>
          <w:szCs w:val="28"/>
        </w:rPr>
      </w:pPr>
    </w:p>
    <w:p w14:paraId="301F7570" w14:textId="1F99BFF6" w:rsidR="00446BF7" w:rsidRDefault="00013129" w:rsidP="00996557">
      <w:pPr>
        <w:suppressAutoHyphens w:val="0"/>
        <w:autoSpaceDE w:val="0"/>
        <w:autoSpaceDN w:val="0"/>
        <w:adjustRightInd w:val="0"/>
        <w:ind w:left="1080"/>
        <w:rPr>
          <w:rFonts w:ascii="Arial Black" w:hAnsi="Arial Black" w:cs="Arial"/>
          <w:color w:val="000000"/>
          <w:sz w:val="28"/>
          <w:szCs w:val="28"/>
        </w:rPr>
      </w:pPr>
      <w:r w:rsidRPr="00DA4DF3">
        <w:rPr>
          <w:rFonts w:ascii="Arial Black" w:hAnsi="Arial Black" w:cs="Arial"/>
          <w:color w:val="000000"/>
          <w:sz w:val="28"/>
          <w:szCs w:val="28"/>
        </w:rPr>
        <w:t>Proposed Funding Vendors to Cover 80% of Airfare and Hotel to Attend National Consumer Conventions or Trade Shows</w:t>
      </w:r>
      <w:r w:rsidR="003E60CD" w:rsidRPr="00DA4DF3">
        <w:rPr>
          <w:rFonts w:ascii="Arial Black" w:hAnsi="Arial Black" w:cs="Arial"/>
          <w:color w:val="000000"/>
          <w:sz w:val="28"/>
          <w:szCs w:val="28"/>
        </w:rPr>
        <w:t xml:space="preserve">:  Stan Young noted the </w:t>
      </w:r>
      <w:r w:rsidR="00DA4DF3" w:rsidRPr="00DA4DF3">
        <w:rPr>
          <w:rFonts w:ascii="Arial Black" w:hAnsi="Arial Black" w:cs="Arial"/>
          <w:color w:val="000000"/>
          <w:sz w:val="28"/>
          <w:szCs w:val="28"/>
        </w:rPr>
        <w:t>sub-</w:t>
      </w:r>
      <w:r w:rsidR="003E60CD" w:rsidRPr="00DA4DF3">
        <w:rPr>
          <w:rFonts w:ascii="Arial Black" w:hAnsi="Arial Black" w:cs="Arial"/>
          <w:color w:val="000000"/>
          <w:sz w:val="28"/>
          <w:szCs w:val="28"/>
        </w:rPr>
        <w:t xml:space="preserve">committee is proposing that if a blind vendor wants to attend national conventions or trade shows, you </w:t>
      </w:r>
      <w:r w:rsidR="003E60CD" w:rsidRPr="00DA4DF3">
        <w:rPr>
          <w:rFonts w:ascii="Arial Black" w:hAnsi="Arial Black" w:cs="Arial"/>
          <w:color w:val="000000"/>
          <w:sz w:val="28"/>
          <w:szCs w:val="28"/>
        </w:rPr>
        <w:lastRenderedPageBreak/>
        <w:t xml:space="preserve">need to </w:t>
      </w:r>
      <w:r w:rsidR="00B13783" w:rsidRPr="00DA4DF3">
        <w:rPr>
          <w:rFonts w:ascii="Arial Black" w:hAnsi="Arial Black" w:cs="Arial"/>
          <w:color w:val="000000"/>
          <w:sz w:val="28"/>
          <w:szCs w:val="28"/>
        </w:rPr>
        <w:t>apply,</w:t>
      </w:r>
      <w:r w:rsidR="003E60CD" w:rsidRPr="00DA4DF3">
        <w:rPr>
          <w:rFonts w:ascii="Arial Black" w:hAnsi="Arial Black" w:cs="Arial"/>
          <w:color w:val="000000"/>
          <w:sz w:val="28"/>
          <w:szCs w:val="28"/>
        </w:rPr>
        <w:t xml:space="preserve"> and </w:t>
      </w:r>
      <w:r w:rsidR="00F165FD" w:rsidRPr="00DA4DF3">
        <w:rPr>
          <w:rFonts w:ascii="Arial Black" w:hAnsi="Arial Black" w:cs="Arial"/>
          <w:color w:val="000000"/>
          <w:sz w:val="28"/>
          <w:szCs w:val="28"/>
        </w:rPr>
        <w:t>program will cover 80%</w:t>
      </w:r>
      <w:r w:rsidR="00370F15" w:rsidRPr="00DA4DF3">
        <w:rPr>
          <w:rFonts w:ascii="Arial Black" w:hAnsi="Arial Black" w:cs="Arial"/>
          <w:color w:val="000000"/>
          <w:sz w:val="28"/>
          <w:szCs w:val="28"/>
        </w:rPr>
        <w:t xml:space="preserve"> of airfare and hotel</w:t>
      </w:r>
      <w:r w:rsidR="004E48DB" w:rsidRPr="00DA4DF3">
        <w:rPr>
          <w:rFonts w:ascii="Arial Black" w:hAnsi="Arial Black" w:cs="Arial"/>
          <w:color w:val="000000"/>
          <w:sz w:val="28"/>
          <w:szCs w:val="28"/>
        </w:rPr>
        <w:t xml:space="preserve">.  He noted if you’re serious enough, you </w:t>
      </w:r>
      <w:r w:rsidR="00B13783" w:rsidRPr="00DA4DF3">
        <w:rPr>
          <w:rFonts w:ascii="Arial Black" w:hAnsi="Arial Black" w:cs="Arial"/>
          <w:color w:val="000000"/>
          <w:sz w:val="28"/>
          <w:szCs w:val="28"/>
        </w:rPr>
        <w:t>must</w:t>
      </w:r>
      <w:r w:rsidR="004E48DB" w:rsidRPr="00DA4DF3">
        <w:rPr>
          <w:rFonts w:ascii="Arial Black" w:hAnsi="Arial Black" w:cs="Arial"/>
          <w:color w:val="000000"/>
          <w:sz w:val="28"/>
          <w:szCs w:val="28"/>
        </w:rPr>
        <w:t xml:space="preserve"> be willing to invest in your training and this will also allow others a chance to attend</w:t>
      </w:r>
      <w:r w:rsidR="00DA4DF3">
        <w:rPr>
          <w:rFonts w:ascii="Arial Black" w:hAnsi="Arial Black" w:cs="Arial"/>
          <w:color w:val="000000"/>
          <w:sz w:val="28"/>
          <w:szCs w:val="28"/>
        </w:rPr>
        <w:t>.</w:t>
      </w:r>
      <w:r w:rsidR="006D2009">
        <w:rPr>
          <w:rFonts w:ascii="Arial Black" w:hAnsi="Arial Black" w:cs="Arial"/>
          <w:color w:val="000000"/>
          <w:sz w:val="28"/>
          <w:szCs w:val="28"/>
        </w:rPr>
        <w:t xml:space="preserve">  A poll was conducted to determine how many vendors might participate and it was questionable whether there was enough budget to cover the cost for interested vendors to attend.  Currently, 100% of the costs for 2 blind vendors and 2 staff are paid.  Due to budget considerations, the proposal should be amended to add one more blind vendor to attend at 100% of their cost, instead of covering 80% </w:t>
      </w:r>
      <w:r w:rsidR="00D930BA">
        <w:rPr>
          <w:rFonts w:ascii="Arial Black" w:hAnsi="Arial Black" w:cs="Arial"/>
          <w:color w:val="000000"/>
          <w:sz w:val="28"/>
          <w:szCs w:val="28"/>
        </w:rPr>
        <w:t xml:space="preserve">of costs </w:t>
      </w:r>
      <w:r w:rsidR="006D2009">
        <w:rPr>
          <w:rFonts w:ascii="Arial Black" w:hAnsi="Arial Black" w:cs="Arial"/>
          <w:color w:val="000000"/>
          <w:sz w:val="28"/>
          <w:szCs w:val="28"/>
        </w:rPr>
        <w:t xml:space="preserve">for any </w:t>
      </w:r>
      <w:r w:rsidR="00D930BA">
        <w:rPr>
          <w:rFonts w:ascii="Arial Black" w:hAnsi="Arial Black" w:cs="Arial"/>
          <w:color w:val="000000"/>
          <w:sz w:val="28"/>
          <w:szCs w:val="28"/>
        </w:rPr>
        <w:t xml:space="preserve">blind </w:t>
      </w:r>
      <w:r w:rsidR="006D2009">
        <w:rPr>
          <w:rFonts w:ascii="Arial Black" w:hAnsi="Arial Black" w:cs="Arial"/>
          <w:color w:val="000000"/>
          <w:sz w:val="28"/>
          <w:szCs w:val="28"/>
        </w:rPr>
        <w:t>vendor</w:t>
      </w:r>
      <w:r w:rsidR="00D930BA">
        <w:rPr>
          <w:rFonts w:ascii="Arial Black" w:hAnsi="Arial Black" w:cs="Arial"/>
          <w:color w:val="000000"/>
          <w:sz w:val="28"/>
          <w:szCs w:val="28"/>
        </w:rPr>
        <w:t xml:space="preserve"> </w:t>
      </w:r>
      <w:r w:rsidR="006D2009">
        <w:rPr>
          <w:rFonts w:ascii="Arial Black" w:hAnsi="Arial Black" w:cs="Arial"/>
          <w:color w:val="000000"/>
          <w:sz w:val="28"/>
          <w:szCs w:val="28"/>
        </w:rPr>
        <w:t xml:space="preserve">to attend. </w:t>
      </w:r>
    </w:p>
    <w:p w14:paraId="0CA29B6C" w14:textId="77777777" w:rsidR="006D2009" w:rsidRPr="00DA4DF3" w:rsidRDefault="006D2009" w:rsidP="00996557">
      <w:pPr>
        <w:suppressAutoHyphens w:val="0"/>
        <w:autoSpaceDE w:val="0"/>
        <w:autoSpaceDN w:val="0"/>
        <w:adjustRightInd w:val="0"/>
        <w:ind w:left="1080"/>
        <w:rPr>
          <w:rFonts w:ascii="Arial Black" w:hAnsi="Arial Black" w:cs="Arial"/>
          <w:color w:val="000000"/>
          <w:sz w:val="28"/>
          <w:szCs w:val="28"/>
        </w:rPr>
      </w:pPr>
    </w:p>
    <w:p w14:paraId="2832C1A6" w14:textId="33D968A4" w:rsidR="00446BF7" w:rsidRDefault="00446BF7" w:rsidP="00446BF7">
      <w:pPr>
        <w:suppressAutoHyphens w:val="0"/>
        <w:autoSpaceDE w:val="0"/>
        <w:autoSpaceDN w:val="0"/>
        <w:adjustRightInd w:val="0"/>
        <w:ind w:left="1080"/>
        <w:rPr>
          <w:rFonts w:ascii="Arial Black" w:hAnsi="Arial Black" w:cs="Arial"/>
          <w:color w:val="000000"/>
          <w:sz w:val="28"/>
          <w:szCs w:val="28"/>
        </w:rPr>
      </w:pPr>
      <w:r>
        <w:rPr>
          <w:rFonts w:ascii="Arial Black" w:hAnsi="Arial Black" w:cs="Arial"/>
          <w:color w:val="000000"/>
          <w:sz w:val="28"/>
          <w:szCs w:val="28"/>
        </w:rPr>
        <w:t xml:space="preserve">Following discussion, Stan Young </w:t>
      </w:r>
      <w:r w:rsidR="00DA4DF3">
        <w:rPr>
          <w:rFonts w:ascii="Arial Black" w:hAnsi="Arial Black" w:cs="Arial"/>
          <w:color w:val="000000"/>
          <w:sz w:val="28"/>
          <w:szCs w:val="28"/>
        </w:rPr>
        <w:t xml:space="preserve">revised </w:t>
      </w:r>
      <w:r w:rsidR="00D930BA">
        <w:rPr>
          <w:rFonts w:ascii="Arial Black" w:hAnsi="Arial Black" w:cs="Arial"/>
          <w:color w:val="000000"/>
          <w:sz w:val="28"/>
          <w:szCs w:val="28"/>
        </w:rPr>
        <w:t xml:space="preserve">the </w:t>
      </w:r>
      <w:r>
        <w:rPr>
          <w:rFonts w:ascii="Arial Black" w:hAnsi="Arial Black" w:cs="Arial"/>
          <w:color w:val="000000"/>
          <w:sz w:val="28"/>
          <w:szCs w:val="28"/>
        </w:rPr>
        <w:t>propos</w:t>
      </w:r>
      <w:r w:rsidR="00DA4DF3">
        <w:rPr>
          <w:rFonts w:ascii="Arial Black" w:hAnsi="Arial Black" w:cs="Arial"/>
          <w:color w:val="000000"/>
          <w:sz w:val="28"/>
          <w:szCs w:val="28"/>
        </w:rPr>
        <w:t>al</w:t>
      </w:r>
      <w:r w:rsidR="00D930BA">
        <w:rPr>
          <w:rFonts w:ascii="Arial Black" w:hAnsi="Arial Black" w:cs="Arial"/>
          <w:color w:val="000000"/>
          <w:sz w:val="28"/>
          <w:szCs w:val="28"/>
        </w:rPr>
        <w:t xml:space="preserve">.  Instead of </w:t>
      </w:r>
      <w:r w:rsidR="006D2009">
        <w:rPr>
          <w:rFonts w:ascii="Arial Black" w:hAnsi="Arial Black" w:cs="Arial"/>
          <w:color w:val="000000"/>
          <w:sz w:val="28"/>
          <w:szCs w:val="28"/>
        </w:rPr>
        <w:t>covering 80% of costs for any blind vendor's attendance</w:t>
      </w:r>
      <w:r w:rsidR="00D930BA">
        <w:rPr>
          <w:rFonts w:ascii="Arial Black" w:hAnsi="Arial Black" w:cs="Arial"/>
          <w:color w:val="000000"/>
          <w:sz w:val="28"/>
          <w:szCs w:val="28"/>
        </w:rPr>
        <w:t xml:space="preserve">, the proposal will be </w:t>
      </w:r>
      <w:r>
        <w:rPr>
          <w:rFonts w:ascii="Arial Black" w:hAnsi="Arial Black" w:cs="Arial"/>
          <w:color w:val="000000"/>
          <w:sz w:val="28"/>
          <w:szCs w:val="28"/>
        </w:rPr>
        <w:t xml:space="preserve">to </w:t>
      </w:r>
      <w:r w:rsidR="00D930BA">
        <w:rPr>
          <w:rFonts w:ascii="Arial Black" w:hAnsi="Arial Black" w:cs="Arial"/>
          <w:color w:val="000000"/>
          <w:sz w:val="28"/>
          <w:szCs w:val="28"/>
        </w:rPr>
        <w:t xml:space="preserve">cover 100% of </w:t>
      </w:r>
      <w:commentRangeStart w:id="0"/>
      <w:commentRangeStart w:id="1"/>
      <w:r>
        <w:rPr>
          <w:rFonts w:ascii="Arial Black" w:hAnsi="Arial Black" w:cs="Arial"/>
          <w:color w:val="000000"/>
          <w:sz w:val="28"/>
          <w:szCs w:val="28"/>
        </w:rPr>
        <w:t>3 blind vendors</w:t>
      </w:r>
      <w:commentRangeEnd w:id="0"/>
      <w:r w:rsidR="002C41D0">
        <w:rPr>
          <w:rStyle w:val="CommentReference"/>
        </w:rPr>
        <w:commentReference w:id="0"/>
      </w:r>
      <w:commentRangeEnd w:id="1"/>
      <w:r w:rsidR="00A878C2">
        <w:rPr>
          <w:rStyle w:val="CommentReference"/>
        </w:rPr>
        <w:commentReference w:id="1"/>
      </w:r>
      <w:r>
        <w:rPr>
          <w:rFonts w:ascii="Arial Black" w:hAnsi="Arial Black" w:cs="Arial"/>
          <w:color w:val="000000"/>
          <w:sz w:val="28"/>
          <w:szCs w:val="28"/>
        </w:rPr>
        <w:t xml:space="preserve"> and 2 staff </w:t>
      </w:r>
      <w:r w:rsidR="00D930BA">
        <w:rPr>
          <w:rFonts w:ascii="Arial Black" w:hAnsi="Arial Black" w:cs="Arial"/>
          <w:color w:val="000000"/>
          <w:sz w:val="28"/>
          <w:szCs w:val="28"/>
        </w:rPr>
        <w:t xml:space="preserve">to </w:t>
      </w:r>
      <w:r>
        <w:rPr>
          <w:rFonts w:ascii="Arial Black" w:hAnsi="Arial Black" w:cs="Arial"/>
          <w:color w:val="000000"/>
          <w:sz w:val="28"/>
          <w:szCs w:val="28"/>
        </w:rPr>
        <w:t xml:space="preserve">attend </w:t>
      </w:r>
      <w:r w:rsidR="00D930BA">
        <w:rPr>
          <w:rFonts w:ascii="Arial Black" w:hAnsi="Arial Black" w:cs="Arial"/>
          <w:color w:val="000000"/>
          <w:sz w:val="28"/>
          <w:szCs w:val="28"/>
        </w:rPr>
        <w:t xml:space="preserve">up to two </w:t>
      </w:r>
      <w:r>
        <w:rPr>
          <w:rFonts w:ascii="Arial Black" w:hAnsi="Arial Black" w:cs="Arial"/>
          <w:color w:val="000000"/>
          <w:sz w:val="28"/>
          <w:szCs w:val="28"/>
        </w:rPr>
        <w:t xml:space="preserve">national </w:t>
      </w:r>
      <w:commentRangeStart w:id="2"/>
      <w:r>
        <w:rPr>
          <w:rFonts w:ascii="Arial Black" w:hAnsi="Arial Black" w:cs="Arial"/>
          <w:color w:val="000000"/>
          <w:sz w:val="28"/>
          <w:szCs w:val="28"/>
        </w:rPr>
        <w:t>conventions</w:t>
      </w:r>
      <w:commentRangeEnd w:id="2"/>
      <w:r w:rsidR="00F03BAC">
        <w:rPr>
          <w:rStyle w:val="CommentReference"/>
        </w:rPr>
        <w:commentReference w:id="2"/>
      </w:r>
      <w:r>
        <w:rPr>
          <w:rFonts w:ascii="Arial Black" w:hAnsi="Arial Black" w:cs="Arial"/>
          <w:color w:val="000000"/>
          <w:sz w:val="28"/>
          <w:szCs w:val="28"/>
        </w:rPr>
        <w:t xml:space="preserve"> </w:t>
      </w:r>
      <w:r w:rsidR="00D930BA">
        <w:rPr>
          <w:rFonts w:ascii="Arial Black" w:hAnsi="Arial Black" w:cs="Arial"/>
          <w:color w:val="000000"/>
          <w:sz w:val="28"/>
          <w:szCs w:val="28"/>
        </w:rPr>
        <w:t>or trade shows,</w:t>
      </w:r>
      <w:r w:rsidR="00FF2AD0">
        <w:rPr>
          <w:rFonts w:ascii="Arial Black" w:hAnsi="Arial Black" w:cs="Arial"/>
          <w:color w:val="000000"/>
          <w:sz w:val="28"/>
          <w:szCs w:val="28"/>
        </w:rPr>
        <w:t xml:space="preserve"> </w:t>
      </w:r>
      <w:r w:rsidR="00D930BA">
        <w:rPr>
          <w:rFonts w:ascii="Arial Black" w:hAnsi="Arial Black" w:cs="Arial"/>
          <w:color w:val="000000"/>
          <w:sz w:val="28"/>
          <w:szCs w:val="28"/>
        </w:rPr>
        <w:t xml:space="preserve">using </w:t>
      </w:r>
      <w:r w:rsidR="002C41D0">
        <w:rPr>
          <w:rFonts w:ascii="Arial Black" w:hAnsi="Arial Black" w:cs="Arial"/>
          <w:color w:val="000000"/>
          <w:sz w:val="28"/>
          <w:szCs w:val="28"/>
        </w:rPr>
        <w:t xml:space="preserve">the </w:t>
      </w:r>
      <w:r w:rsidR="00F03BAC">
        <w:rPr>
          <w:rFonts w:ascii="Arial Black" w:hAnsi="Arial Black" w:cs="Arial"/>
          <w:color w:val="000000"/>
          <w:sz w:val="28"/>
          <w:szCs w:val="28"/>
        </w:rPr>
        <w:t xml:space="preserve">Randolph-Sheppard </w:t>
      </w:r>
      <w:r w:rsidR="00D930BA">
        <w:rPr>
          <w:rFonts w:ascii="Arial Black" w:hAnsi="Arial Black" w:cs="Arial"/>
          <w:color w:val="000000"/>
          <w:sz w:val="28"/>
          <w:szCs w:val="28"/>
        </w:rPr>
        <w:t xml:space="preserve">Revolving </w:t>
      </w:r>
      <w:r w:rsidR="00F03BAC">
        <w:rPr>
          <w:rFonts w:ascii="Arial Black" w:hAnsi="Arial Black" w:cs="Arial"/>
          <w:color w:val="000000"/>
          <w:sz w:val="28"/>
          <w:szCs w:val="28"/>
        </w:rPr>
        <w:t>Ac</w:t>
      </w:r>
      <w:r w:rsidR="00D930BA">
        <w:rPr>
          <w:rFonts w:ascii="Arial Black" w:hAnsi="Arial Black" w:cs="Arial"/>
          <w:color w:val="000000"/>
          <w:sz w:val="28"/>
          <w:szCs w:val="28"/>
        </w:rPr>
        <w:t>coun</w:t>
      </w:r>
      <w:r w:rsidR="00F03BAC">
        <w:rPr>
          <w:rFonts w:ascii="Arial Black" w:hAnsi="Arial Black" w:cs="Arial"/>
          <w:color w:val="000000"/>
          <w:sz w:val="28"/>
          <w:szCs w:val="28"/>
        </w:rPr>
        <w:t xml:space="preserve">t </w:t>
      </w:r>
      <w:r w:rsidR="002C41D0">
        <w:rPr>
          <w:rFonts w:ascii="Arial Black" w:hAnsi="Arial Black" w:cs="Arial"/>
          <w:color w:val="000000"/>
          <w:sz w:val="28"/>
          <w:szCs w:val="28"/>
        </w:rPr>
        <w:t>funds</w:t>
      </w:r>
      <w:r>
        <w:rPr>
          <w:rFonts w:ascii="Arial Black" w:hAnsi="Arial Black" w:cs="Arial"/>
          <w:color w:val="000000"/>
          <w:sz w:val="28"/>
          <w:szCs w:val="28"/>
        </w:rPr>
        <w:t xml:space="preserve">.  Mike Miyashiro moved </w:t>
      </w:r>
      <w:r w:rsidR="00FF2AD0">
        <w:rPr>
          <w:rFonts w:ascii="Arial Black" w:hAnsi="Arial Black" w:cs="Arial"/>
          <w:color w:val="000000"/>
          <w:sz w:val="28"/>
          <w:szCs w:val="28"/>
        </w:rPr>
        <w:t>to accept</w:t>
      </w:r>
      <w:r w:rsidR="00D930BA">
        <w:rPr>
          <w:rFonts w:ascii="Arial Black" w:hAnsi="Arial Black" w:cs="Arial"/>
          <w:color w:val="000000"/>
          <w:sz w:val="28"/>
          <w:szCs w:val="28"/>
        </w:rPr>
        <w:t xml:space="preserve"> the revised proposal</w:t>
      </w:r>
      <w:r w:rsidR="00FF2AD0">
        <w:rPr>
          <w:rFonts w:ascii="Arial Black" w:hAnsi="Arial Black" w:cs="Arial"/>
          <w:color w:val="000000"/>
          <w:sz w:val="28"/>
          <w:szCs w:val="28"/>
        </w:rPr>
        <w:t>,</w:t>
      </w:r>
      <w:r w:rsidR="0042710D">
        <w:rPr>
          <w:rFonts w:ascii="Arial Black" w:hAnsi="Arial Black" w:cs="Arial"/>
          <w:color w:val="000000"/>
          <w:sz w:val="28"/>
          <w:szCs w:val="28"/>
        </w:rPr>
        <w:t xml:space="preserve"> Steve </w:t>
      </w:r>
      <w:r w:rsidR="00803E62">
        <w:rPr>
          <w:rFonts w:ascii="Arial Black" w:hAnsi="Arial Black" w:cs="Arial"/>
          <w:color w:val="000000"/>
          <w:sz w:val="28"/>
          <w:szCs w:val="28"/>
        </w:rPr>
        <w:t xml:space="preserve">Kim </w:t>
      </w:r>
      <w:r w:rsidR="0042710D">
        <w:rPr>
          <w:rFonts w:ascii="Arial Black" w:hAnsi="Arial Black" w:cs="Arial"/>
          <w:color w:val="000000"/>
          <w:sz w:val="28"/>
          <w:szCs w:val="28"/>
        </w:rPr>
        <w:t>seconded the motion</w:t>
      </w:r>
      <w:r w:rsidR="00803E62">
        <w:rPr>
          <w:rFonts w:ascii="Arial Black" w:hAnsi="Arial Black" w:cs="Arial"/>
          <w:color w:val="000000"/>
          <w:sz w:val="28"/>
          <w:szCs w:val="28"/>
        </w:rPr>
        <w:t>, and the motion passed unanimously with Don Patterson, Stan Young, Dane Alani, and Steve Kim voting in favor.</w:t>
      </w:r>
    </w:p>
    <w:p w14:paraId="68A511DC" w14:textId="1FF3006B" w:rsidR="00796492" w:rsidRDefault="00796492">
      <w:pPr>
        <w:suppressAutoHyphens w:val="0"/>
        <w:rPr>
          <w:ins w:id="3" w:author="Andres, Mary Jane" w:date="2024-02-13T13:51:00Z"/>
          <w:rFonts w:ascii="Arial Black" w:hAnsi="Arial Black" w:cs="Arial"/>
          <w:color w:val="000000"/>
          <w:sz w:val="28"/>
          <w:szCs w:val="28"/>
        </w:rPr>
      </w:pPr>
      <w:ins w:id="4" w:author="Andres, Mary Jane" w:date="2024-02-13T13:51:00Z">
        <w:r>
          <w:rPr>
            <w:rFonts w:ascii="Arial Black" w:hAnsi="Arial Black" w:cs="Arial"/>
            <w:color w:val="000000"/>
            <w:sz w:val="28"/>
            <w:szCs w:val="28"/>
          </w:rPr>
          <w:br w:type="page"/>
        </w:r>
      </w:ins>
    </w:p>
    <w:p w14:paraId="4863CDCE" w14:textId="00FF0AD2" w:rsidR="00013129" w:rsidRPr="0053198B" w:rsidDel="00796492" w:rsidRDefault="00013129" w:rsidP="00013129">
      <w:pPr>
        <w:tabs>
          <w:tab w:val="left" w:pos="720"/>
          <w:tab w:val="left" w:pos="1080"/>
          <w:tab w:val="left" w:pos="1440"/>
          <w:tab w:val="left" w:pos="1890"/>
          <w:tab w:val="left" w:pos="5228"/>
        </w:tabs>
        <w:autoSpaceDE w:val="0"/>
        <w:autoSpaceDN w:val="0"/>
        <w:adjustRightInd w:val="0"/>
        <w:ind w:left="1080" w:hanging="540"/>
        <w:rPr>
          <w:del w:id="5" w:author="Andres, Mary Jane" w:date="2024-02-13T13:51:00Z"/>
          <w:rFonts w:ascii="Arial Black" w:hAnsi="Arial Black" w:cs="Arial"/>
          <w:color w:val="000000"/>
          <w:sz w:val="28"/>
          <w:szCs w:val="28"/>
        </w:rPr>
      </w:pPr>
    </w:p>
    <w:p w14:paraId="1FAB134B" w14:textId="77777777" w:rsidR="00013129" w:rsidRDefault="00013129" w:rsidP="00013129">
      <w:pPr>
        <w:numPr>
          <w:ilvl w:val="0"/>
          <w:numId w:val="41"/>
        </w:numPr>
        <w:tabs>
          <w:tab w:val="left" w:pos="900"/>
        </w:tabs>
        <w:suppressAutoHyphens w:val="0"/>
        <w:autoSpaceDE w:val="0"/>
        <w:autoSpaceDN w:val="0"/>
        <w:adjustRightInd w:val="0"/>
        <w:rPr>
          <w:rFonts w:ascii="Arial Black" w:hAnsi="Arial Black" w:cs="Arial"/>
          <w:color w:val="000000"/>
          <w:sz w:val="28"/>
          <w:szCs w:val="28"/>
        </w:rPr>
      </w:pPr>
      <w:r w:rsidRPr="0053198B">
        <w:rPr>
          <w:rFonts w:ascii="Arial Black" w:hAnsi="Arial Black" w:cs="Arial"/>
          <w:color w:val="000000"/>
          <w:sz w:val="28"/>
          <w:szCs w:val="28"/>
        </w:rPr>
        <w:t xml:space="preserve">PROJECTED BUDGET AND BENEFITS FOR SFY </w:t>
      </w:r>
      <w:r>
        <w:rPr>
          <w:rFonts w:ascii="Arial Black" w:hAnsi="Arial Black" w:cs="Arial"/>
          <w:color w:val="000000"/>
          <w:sz w:val="28"/>
          <w:szCs w:val="28"/>
        </w:rPr>
        <w:t>BALANCE</w:t>
      </w:r>
    </w:p>
    <w:p w14:paraId="010FED15" w14:textId="69CAB0F1" w:rsidR="00013129" w:rsidRDefault="00013129" w:rsidP="00013129">
      <w:pPr>
        <w:tabs>
          <w:tab w:val="left" w:pos="900"/>
        </w:tabs>
        <w:autoSpaceDE w:val="0"/>
        <w:autoSpaceDN w:val="0"/>
        <w:adjustRightInd w:val="0"/>
        <w:ind w:left="900" w:hanging="360"/>
        <w:rPr>
          <w:rFonts w:ascii="Arial Black" w:hAnsi="Arial Black" w:cs="Arial"/>
          <w:color w:val="000000"/>
          <w:sz w:val="28"/>
          <w:szCs w:val="28"/>
        </w:rPr>
      </w:pPr>
      <w:r>
        <w:rPr>
          <w:rFonts w:ascii="Arial Black" w:hAnsi="Arial Black" w:cs="Arial"/>
          <w:color w:val="000000"/>
          <w:sz w:val="28"/>
          <w:szCs w:val="28"/>
        </w:rPr>
        <w:tab/>
      </w:r>
    </w:p>
    <w:p w14:paraId="5B06E105" w14:textId="77777777" w:rsidR="00013129" w:rsidRPr="0053198B" w:rsidRDefault="00013129" w:rsidP="00013129">
      <w:pPr>
        <w:tabs>
          <w:tab w:val="left" w:pos="900"/>
        </w:tabs>
        <w:autoSpaceDE w:val="0"/>
        <w:autoSpaceDN w:val="0"/>
        <w:adjustRightInd w:val="0"/>
        <w:ind w:left="900" w:hanging="360"/>
        <w:rPr>
          <w:rFonts w:ascii="Arial Black" w:hAnsi="Arial Black" w:cs="Arial"/>
          <w:color w:val="000000"/>
          <w:sz w:val="28"/>
          <w:szCs w:val="28"/>
        </w:rPr>
      </w:pPr>
    </w:p>
    <w:p w14:paraId="31F364F8" w14:textId="6EF18333" w:rsidR="00013129" w:rsidRDefault="00013129" w:rsidP="002A6257">
      <w:pPr>
        <w:numPr>
          <w:ilvl w:val="2"/>
          <w:numId w:val="41"/>
        </w:numPr>
        <w:suppressAutoHyphens w:val="0"/>
        <w:autoSpaceDE w:val="0"/>
        <w:autoSpaceDN w:val="0"/>
        <w:adjustRightInd w:val="0"/>
        <w:ind w:left="1080" w:hanging="270"/>
        <w:rPr>
          <w:rFonts w:ascii="Arial Black" w:hAnsi="Arial Black" w:cs="Arial"/>
          <w:color w:val="000000"/>
          <w:sz w:val="28"/>
          <w:szCs w:val="28"/>
        </w:rPr>
      </w:pPr>
      <w:r>
        <w:rPr>
          <w:rFonts w:ascii="Arial Black" w:hAnsi="Arial Black" w:cs="Arial"/>
          <w:color w:val="000000"/>
          <w:sz w:val="28"/>
          <w:szCs w:val="28"/>
        </w:rPr>
        <w:lastRenderedPageBreak/>
        <w:t>Spring 2024 Stimulus Plan $10,000 for Inventory or Equipment (</w:t>
      </w:r>
      <w:r w:rsidR="00996557">
        <w:rPr>
          <w:rFonts w:ascii="Arial Black" w:hAnsi="Arial Black" w:cs="Arial"/>
          <w:color w:val="000000"/>
          <w:sz w:val="28"/>
          <w:szCs w:val="28"/>
        </w:rPr>
        <w:t>Standard Eq</w:t>
      </w:r>
      <w:r w:rsidR="00DA4DF3">
        <w:rPr>
          <w:rFonts w:ascii="Arial Black" w:hAnsi="Arial Black" w:cs="Arial"/>
          <w:color w:val="000000"/>
          <w:sz w:val="28"/>
          <w:szCs w:val="28"/>
        </w:rPr>
        <w:t xml:space="preserve">uipment </w:t>
      </w:r>
      <w:r w:rsidR="00996557">
        <w:rPr>
          <w:rFonts w:ascii="Arial Black" w:hAnsi="Arial Black" w:cs="Arial"/>
          <w:color w:val="000000"/>
          <w:sz w:val="28"/>
          <w:szCs w:val="28"/>
        </w:rPr>
        <w:t>only.  R</w:t>
      </w:r>
      <w:r>
        <w:rPr>
          <w:rFonts w:ascii="Arial Black" w:hAnsi="Arial Black" w:cs="Arial"/>
          <w:color w:val="000000"/>
          <w:sz w:val="28"/>
          <w:szCs w:val="28"/>
        </w:rPr>
        <w:t xml:space="preserve">are </w:t>
      </w:r>
      <w:r w:rsidR="00996557">
        <w:rPr>
          <w:rFonts w:ascii="Arial Black" w:hAnsi="Arial Black" w:cs="Arial"/>
          <w:color w:val="000000"/>
          <w:sz w:val="28"/>
          <w:szCs w:val="28"/>
        </w:rPr>
        <w:t xml:space="preserve">Equipment </w:t>
      </w:r>
      <w:r>
        <w:rPr>
          <w:rFonts w:ascii="Arial Black" w:hAnsi="Arial Black" w:cs="Arial"/>
          <w:color w:val="000000"/>
          <w:sz w:val="28"/>
          <w:szCs w:val="28"/>
        </w:rPr>
        <w:t xml:space="preserve">or </w:t>
      </w:r>
      <w:r w:rsidR="00996557">
        <w:rPr>
          <w:rFonts w:ascii="Arial Black" w:hAnsi="Arial Black" w:cs="Arial"/>
          <w:color w:val="000000"/>
          <w:sz w:val="28"/>
          <w:szCs w:val="28"/>
        </w:rPr>
        <w:t>S</w:t>
      </w:r>
      <w:r>
        <w:rPr>
          <w:rFonts w:ascii="Arial Black" w:hAnsi="Arial Black" w:cs="Arial"/>
          <w:color w:val="000000"/>
          <w:sz w:val="28"/>
          <w:szCs w:val="28"/>
        </w:rPr>
        <w:t xml:space="preserve">pecial </w:t>
      </w:r>
      <w:r w:rsidR="00996557">
        <w:rPr>
          <w:rFonts w:ascii="Arial Black" w:hAnsi="Arial Black" w:cs="Arial"/>
          <w:color w:val="000000"/>
          <w:sz w:val="28"/>
          <w:szCs w:val="28"/>
        </w:rPr>
        <w:t>S</w:t>
      </w:r>
      <w:r>
        <w:rPr>
          <w:rFonts w:ascii="Arial Black" w:hAnsi="Arial Black" w:cs="Arial"/>
          <w:color w:val="000000"/>
          <w:sz w:val="28"/>
          <w:szCs w:val="28"/>
        </w:rPr>
        <w:t>ituation</w:t>
      </w:r>
      <w:r w:rsidR="00996557">
        <w:rPr>
          <w:rFonts w:ascii="Arial Black" w:hAnsi="Arial Black" w:cs="Arial"/>
          <w:color w:val="000000"/>
          <w:sz w:val="28"/>
          <w:szCs w:val="28"/>
        </w:rPr>
        <w:t>s</w:t>
      </w:r>
      <w:r>
        <w:rPr>
          <w:rFonts w:ascii="Arial Black" w:hAnsi="Arial Black" w:cs="Arial"/>
          <w:color w:val="000000"/>
          <w:sz w:val="28"/>
          <w:szCs w:val="28"/>
        </w:rPr>
        <w:t xml:space="preserve"> </w:t>
      </w:r>
      <w:r w:rsidR="00996557">
        <w:rPr>
          <w:rFonts w:ascii="Arial Black" w:hAnsi="Arial Black" w:cs="Arial"/>
          <w:color w:val="000000"/>
          <w:sz w:val="28"/>
          <w:szCs w:val="28"/>
        </w:rPr>
        <w:t>will</w:t>
      </w:r>
      <w:r>
        <w:rPr>
          <w:rFonts w:ascii="Arial Black" w:hAnsi="Arial Black" w:cs="Arial"/>
          <w:color w:val="000000"/>
          <w:sz w:val="28"/>
          <w:szCs w:val="28"/>
        </w:rPr>
        <w:t xml:space="preserve"> </w:t>
      </w:r>
      <w:r w:rsidR="00996557">
        <w:rPr>
          <w:rFonts w:ascii="Arial Black" w:hAnsi="Arial Black" w:cs="Arial"/>
          <w:color w:val="000000"/>
          <w:sz w:val="28"/>
          <w:szCs w:val="28"/>
        </w:rPr>
        <w:t>Re</w:t>
      </w:r>
      <w:r>
        <w:rPr>
          <w:rFonts w:ascii="Arial Black" w:hAnsi="Arial Black" w:cs="Arial"/>
          <w:color w:val="000000"/>
          <w:sz w:val="28"/>
          <w:szCs w:val="28"/>
        </w:rPr>
        <w:t xml:space="preserve">quire </w:t>
      </w:r>
      <w:r w:rsidR="00996557">
        <w:rPr>
          <w:rFonts w:ascii="Arial Black" w:hAnsi="Arial Black" w:cs="Arial"/>
          <w:color w:val="000000"/>
          <w:sz w:val="28"/>
          <w:szCs w:val="28"/>
        </w:rPr>
        <w:t>Advanced Written ok.)</w:t>
      </w:r>
      <w:r w:rsidR="007A044E">
        <w:rPr>
          <w:rFonts w:ascii="Arial Black" w:hAnsi="Arial Black" w:cs="Arial"/>
          <w:color w:val="000000"/>
          <w:sz w:val="28"/>
          <w:szCs w:val="28"/>
        </w:rPr>
        <w:t xml:space="preserve">:  Stan Young is proposing another </w:t>
      </w:r>
      <w:commentRangeStart w:id="6"/>
      <w:r w:rsidR="002C41D0">
        <w:rPr>
          <w:rFonts w:ascii="Arial Black" w:hAnsi="Arial Black" w:cs="Arial"/>
          <w:color w:val="000000"/>
          <w:sz w:val="28"/>
          <w:szCs w:val="28"/>
        </w:rPr>
        <w:t xml:space="preserve">payment of </w:t>
      </w:r>
      <w:commentRangeEnd w:id="6"/>
      <w:r w:rsidR="002C41D0">
        <w:rPr>
          <w:rStyle w:val="CommentReference"/>
        </w:rPr>
        <w:commentReference w:id="6"/>
      </w:r>
      <w:r w:rsidR="007A044E">
        <w:rPr>
          <w:rFonts w:ascii="Arial Black" w:hAnsi="Arial Black" w:cs="Arial"/>
          <w:color w:val="000000"/>
          <w:sz w:val="28"/>
          <w:szCs w:val="28"/>
        </w:rPr>
        <w:t>$10</w:t>
      </w:r>
      <w:r w:rsidR="002C41D0">
        <w:rPr>
          <w:rFonts w:ascii="Arial Black" w:hAnsi="Arial Black" w:cs="Arial"/>
          <w:color w:val="000000"/>
          <w:sz w:val="28"/>
          <w:szCs w:val="28"/>
        </w:rPr>
        <w:t>,000</w:t>
      </w:r>
      <w:r w:rsidR="007A044E">
        <w:rPr>
          <w:rFonts w:ascii="Arial Black" w:hAnsi="Arial Black" w:cs="Arial"/>
          <w:color w:val="000000"/>
          <w:sz w:val="28"/>
          <w:szCs w:val="28"/>
        </w:rPr>
        <w:t xml:space="preserve"> stimulus </w:t>
      </w:r>
      <w:r w:rsidR="0069301F">
        <w:rPr>
          <w:rFonts w:ascii="Arial Black" w:hAnsi="Arial Black" w:cs="Arial"/>
          <w:color w:val="000000"/>
          <w:sz w:val="28"/>
          <w:szCs w:val="28"/>
        </w:rPr>
        <w:t xml:space="preserve">to each licensed blind vendor </w:t>
      </w:r>
      <w:r w:rsidR="007A044E">
        <w:rPr>
          <w:rFonts w:ascii="Arial Black" w:hAnsi="Arial Black" w:cs="Arial"/>
          <w:color w:val="000000"/>
          <w:sz w:val="28"/>
          <w:szCs w:val="28"/>
        </w:rPr>
        <w:t>in the Spring, between January and March 2024, mainly to improve the program by providing funds for inventory.</w:t>
      </w:r>
      <w:r w:rsidR="009B1F66">
        <w:rPr>
          <w:rFonts w:ascii="Arial Black" w:hAnsi="Arial Black" w:cs="Arial"/>
          <w:color w:val="000000"/>
          <w:sz w:val="28"/>
          <w:szCs w:val="28"/>
        </w:rPr>
        <w:t xml:space="preserve">  He noted that you must be current with your profit &amp; loss (P&amp;L) statements, turn in receipts, </w:t>
      </w:r>
      <w:r w:rsidR="00120C14">
        <w:rPr>
          <w:rFonts w:ascii="Arial Black" w:hAnsi="Arial Black" w:cs="Arial"/>
          <w:color w:val="000000"/>
          <w:sz w:val="28"/>
          <w:szCs w:val="28"/>
        </w:rPr>
        <w:t xml:space="preserve">and </w:t>
      </w:r>
      <w:r w:rsidR="009B1F66">
        <w:rPr>
          <w:rFonts w:ascii="Arial Black" w:hAnsi="Arial Black" w:cs="Arial"/>
          <w:color w:val="000000"/>
          <w:sz w:val="28"/>
          <w:szCs w:val="28"/>
        </w:rPr>
        <w:t>P&amp;L should reflect an increase</w:t>
      </w:r>
      <w:r w:rsidR="00120C14">
        <w:rPr>
          <w:rFonts w:ascii="Arial Black" w:hAnsi="Arial Black" w:cs="Arial"/>
          <w:color w:val="000000"/>
          <w:sz w:val="28"/>
          <w:szCs w:val="28"/>
        </w:rPr>
        <w:t xml:space="preserve"> of at least 50% of the stimulus in inventory.</w:t>
      </w:r>
    </w:p>
    <w:p w14:paraId="496CCF64" w14:textId="77777777" w:rsidR="00267714" w:rsidRDefault="00267714" w:rsidP="00267714">
      <w:pPr>
        <w:suppressAutoHyphens w:val="0"/>
        <w:autoSpaceDE w:val="0"/>
        <w:autoSpaceDN w:val="0"/>
        <w:adjustRightInd w:val="0"/>
        <w:rPr>
          <w:rFonts w:ascii="Arial Black" w:hAnsi="Arial Black" w:cs="Arial"/>
          <w:color w:val="000000"/>
          <w:sz w:val="28"/>
          <w:szCs w:val="28"/>
        </w:rPr>
      </w:pPr>
    </w:p>
    <w:p w14:paraId="7FE842CD" w14:textId="76D0FE59" w:rsidR="00267714" w:rsidRDefault="00267714" w:rsidP="00267714">
      <w:pPr>
        <w:suppressAutoHyphens w:val="0"/>
        <w:autoSpaceDE w:val="0"/>
        <w:autoSpaceDN w:val="0"/>
        <w:adjustRightInd w:val="0"/>
        <w:ind w:left="1080"/>
        <w:rPr>
          <w:rFonts w:ascii="Arial Black" w:hAnsi="Arial Black" w:cs="Arial"/>
          <w:color w:val="000000"/>
          <w:sz w:val="28"/>
          <w:szCs w:val="28"/>
        </w:rPr>
      </w:pPr>
      <w:r>
        <w:rPr>
          <w:rFonts w:ascii="Arial Black" w:hAnsi="Arial Black" w:cs="Arial"/>
          <w:color w:val="000000"/>
          <w:sz w:val="28"/>
          <w:szCs w:val="28"/>
        </w:rPr>
        <w:t>Mike Miyashiro moved to accept another $10</w:t>
      </w:r>
      <w:r w:rsidR="002C41D0">
        <w:rPr>
          <w:rFonts w:ascii="Arial Black" w:hAnsi="Arial Black" w:cs="Arial"/>
          <w:color w:val="000000"/>
          <w:sz w:val="28"/>
          <w:szCs w:val="28"/>
        </w:rPr>
        <w:t>,000</w:t>
      </w:r>
      <w:r>
        <w:rPr>
          <w:rFonts w:ascii="Arial Black" w:hAnsi="Arial Black" w:cs="Arial"/>
          <w:color w:val="000000"/>
          <w:sz w:val="28"/>
          <w:szCs w:val="28"/>
        </w:rPr>
        <w:t xml:space="preserve"> stimulus in the Spring.  The motion was seconded by Stan Young and passed unanimously with Don Patterson, Stan Young, Dane Alani, and Mike Miyashiro voting in favor.</w:t>
      </w:r>
    </w:p>
    <w:p w14:paraId="6A0B459B" w14:textId="77777777" w:rsidR="00E6341F" w:rsidRDefault="00E6341F" w:rsidP="00267714">
      <w:pPr>
        <w:suppressAutoHyphens w:val="0"/>
        <w:autoSpaceDE w:val="0"/>
        <w:autoSpaceDN w:val="0"/>
        <w:adjustRightInd w:val="0"/>
        <w:ind w:left="1080"/>
        <w:rPr>
          <w:rFonts w:ascii="Arial Black" w:hAnsi="Arial Black" w:cs="Arial"/>
          <w:color w:val="000000"/>
          <w:sz w:val="28"/>
          <w:szCs w:val="28"/>
        </w:rPr>
      </w:pPr>
    </w:p>
    <w:p w14:paraId="41E058D7" w14:textId="5172E8AD" w:rsidR="00013129" w:rsidRDefault="00013129" w:rsidP="002A6257">
      <w:pPr>
        <w:numPr>
          <w:ilvl w:val="2"/>
          <w:numId w:val="41"/>
        </w:numPr>
        <w:suppressAutoHyphens w:val="0"/>
        <w:autoSpaceDE w:val="0"/>
        <w:autoSpaceDN w:val="0"/>
        <w:adjustRightInd w:val="0"/>
        <w:ind w:left="1080"/>
        <w:rPr>
          <w:rFonts w:ascii="Arial Black" w:hAnsi="Arial Black" w:cs="Arial"/>
          <w:color w:val="000000"/>
          <w:sz w:val="28"/>
          <w:szCs w:val="28"/>
        </w:rPr>
      </w:pPr>
      <w:r>
        <w:rPr>
          <w:rFonts w:ascii="Arial Black" w:hAnsi="Arial Black" w:cs="Arial"/>
          <w:color w:val="000000"/>
          <w:sz w:val="28"/>
          <w:szCs w:val="28"/>
        </w:rPr>
        <w:t xml:space="preserve">A $3,000 </w:t>
      </w:r>
      <w:r w:rsidR="002C597F">
        <w:rPr>
          <w:rFonts w:ascii="Arial Black" w:hAnsi="Arial Black" w:cs="Arial"/>
          <w:color w:val="000000"/>
          <w:sz w:val="28"/>
          <w:szCs w:val="28"/>
        </w:rPr>
        <w:t>V</w:t>
      </w:r>
      <w:r>
        <w:rPr>
          <w:rFonts w:ascii="Arial Black" w:hAnsi="Arial Black" w:cs="Arial"/>
          <w:color w:val="000000"/>
          <w:sz w:val="28"/>
          <w:szCs w:val="28"/>
        </w:rPr>
        <w:t xml:space="preserve">acation </w:t>
      </w:r>
      <w:r w:rsidR="002C597F">
        <w:rPr>
          <w:rFonts w:ascii="Arial Black" w:hAnsi="Arial Black" w:cs="Arial"/>
          <w:color w:val="000000"/>
          <w:sz w:val="28"/>
          <w:szCs w:val="28"/>
        </w:rPr>
        <w:t>P</w:t>
      </w:r>
      <w:r>
        <w:rPr>
          <w:rFonts w:ascii="Arial Black" w:hAnsi="Arial Black" w:cs="Arial"/>
          <w:color w:val="000000"/>
          <w:sz w:val="28"/>
          <w:szCs w:val="28"/>
        </w:rPr>
        <w:t xml:space="preserve">ayment for a 2-week </w:t>
      </w:r>
      <w:r w:rsidR="002C597F">
        <w:rPr>
          <w:rFonts w:ascii="Arial Black" w:hAnsi="Arial Black" w:cs="Arial"/>
          <w:color w:val="000000"/>
          <w:sz w:val="28"/>
          <w:szCs w:val="28"/>
        </w:rPr>
        <w:t>V</w:t>
      </w:r>
      <w:r>
        <w:rPr>
          <w:rFonts w:ascii="Arial Black" w:hAnsi="Arial Black" w:cs="Arial"/>
          <w:color w:val="000000"/>
          <w:sz w:val="28"/>
          <w:szCs w:val="28"/>
        </w:rPr>
        <w:t>acation</w:t>
      </w:r>
      <w:r w:rsidR="002C597F">
        <w:rPr>
          <w:rFonts w:ascii="Arial Black" w:hAnsi="Arial Black" w:cs="Arial"/>
          <w:color w:val="000000"/>
          <w:sz w:val="28"/>
          <w:szCs w:val="28"/>
        </w:rPr>
        <w:t>:</w:t>
      </w:r>
      <w:r>
        <w:rPr>
          <w:rFonts w:ascii="Arial Black" w:hAnsi="Arial Black" w:cs="Arial"/>
          <w:color w:val="000000"/>
          <w:sz w:val="28"/>
          <w:szCs w:val="28"/>
        </w:rPr>
        <w:t xml:space="preserve"> </w:t>
      </w:r>
      <w:r w:rsidR="002C597F">
        <w:rPr>
          <w:rFonts w:ascii="Arial Black" w:hAnsi="Arial Black" w:cs="Arial"/>
          <w:color w:val="000000"/>
          <w:sz w:val="28"/>
          <w:szCs w:val="28"/>
        </w:rPr>
        <w:t xml:space="preserve">Stan Young </w:t>
      </w:r>
      <w:r w:rsidR="00666B45">
        <w:rPr>
          <w:rFonts w:ascii="Arial Black" w:hAnsi="Arial Black" w:cs="Arial"/>
          <w:color w:val="000000"/>
          <w:sz w:val="28"/>
          <w:szCs w:val="28"/>
        </w:rPr>
        <w:t>noted that the Randolph</w:t>
      </w:r>
      <w:r w:rsidR="00F03BAC">
        <w:rPr>
          <w:rFonts w:ascii="Arial Black" w:hAnsi="Arial Black" w:cs="Arial"/>
          <w:color w:val="000000"/>
          <w:sz w:val="28"/>
          <w:szCs w:val="28"/>
        </w:rPr>
        <w:t>-</w:t>
      </w:r>
      <w:r w:rsidR="00666B45">
        <w:rPr>
          <w:rFonts w:ascii="Arial Black" w:hAnsi="Arial Black" w:cs="Arial"/>
          <w:color w:val="000000"/>
          <w:sz w:val="28"/>
          <w:szCs w:val="28"/>
        </w:rPr>
        <w:t xml:space="preserve">Sheppard Act </w:t>
      </w:r>
      <w:commentRangeStart w:id="7"/>
      <w:commentRangeEnd w:id="7"/>
      <w:r w:rsidR="001705A2">
        <w:rPr>
          <w:rStyle w:val="CommentReference"/>
        </w:rPr>
        <w:commentReference w:id="7"/>
      </w:r>
      <w:r w:rsidR="00666B45">
        <w:rPr>
          <w:rFonts w:ascii="Arial Black" w:hAnsi="Arial Black" w:cs="Arial"/>
          <w:color w:val="000000"/>
          <w:sz w:val="28"/>
          <w:szCs w:val="28"/>
        </w:rPr>
        <w:t xml:space="preserve">allows for such benefits, besides health and retirement,  and </w:t>
      </w:r>
      <w:r w:rsidR="002C597F">
        <w:rPr>
          <w:rFonts w:ascii="Arial Black" w:hAnsi="Arial Black" w:cs="Arial"/>
          <w:color w:val="000000"/>
          <w:sz w:val="28"/>
          <w:szCs w:val="28"/>
        </w:rPr>
        <w:t>proposed a $3</w:t>
      </w:r>
      <w:r w:rsidR="002C41D0">
        <w:rPr>
          <w:rFonts w:ascii="Arial Black" w:hAnsi="Arial Black" w:cs="Arial"/>
          <w:color w:val="000000"/>
          <w:sz w:val="28"/>
          <w:szCs w:val="28"/>
        </w:rPr>
        <w:t xml:space="preserve">,000 </w:t>
      </w:r>
      <w:r w:rsidR="002C597F">
        <w:rPr>
          <w:rFonts w:ascii="Arial Black" w:hAnsi="Arial Black" w:cs="Arial"/>
          <w:color w:val="000000"/>
          <w:sz w:val="28"/>
          <w:szCs w:val="28"/>
        </w:rPr>
        <w:t xml:space="preserve"> </w:t>
      </w:r>
      <w:r w:rsidR="00666B45">
        <w:rPr>
          <w:rFonts w:ascii="Arial Black" w:hAnsi="Arial Black" w:cs="Arial"/>
          <w:color w:val="000000"/>
          <w:sz w:val="28"/>
          <w:szCs w:val="28"/>
        </w:rPr>
        <w:t>vacation pay</w:t>
      </w:r>
      <w:r w:rsidR="002C41D0">
        <w:rPr>
          <w:rFonts w:ascii="Arial Black" w:hAnsi="Arial Black" w:cs="Arial"/>
          <w:color w:val="000000"/>
          <w:sz w:val="28"/>
          <w:szCs w:val="28"/>
        </w:rPr>
        <w:t>ment</w:t>
      </w:r>
      <w:r w:rsidR="00666B45">
        <w:rPr>
          <w:rFonts w:ascii="Arial Black" w:hAnsi="Arial Black" w:cs="Arial"/>
          <w:color w:val="000000"/>
          <w:sz w:val="28"/>
          <w:szCs w:val="28"/>
        </w:rPr>
        <w:t xml:space="preserve"> in the last quarte</w:t>
      </w:r>
      <w:r w:rsidR="00996557">
        <w:rPr>
          <w:rFonts w:ascii="Arial Black" w:hAnsi="Arial Black" w:cs="Arial"/>
          <w:color w:val="000000"/>
          <w:sz w:val="28"/>
          <w:szCs w:val="28"/>
        </w:rPr>
        <w:t>r of this SFY.</w:t>
      </w:r>
      <w:r w:rsidR="00666B45">
        <w:rPr>
          <w:rFonts w:ascii="Arial Black" w:hAnsi="Arial Black" w:cs="Arial"/>
          <w:color w:val="000000"/>
          <w:sz w:val="28"/>
          <w:szCs w:val="28"/>
        </w:rPr>
        <w:t xml:space="preserve">  The pay</w:t>
      </w:r>
      <w:r w:rsidR="002C41D0">
        <w:rPr>
          <w:rFonts w:ascii="Arial Black" w:hAnsi="Arial Black" w:cs="Arial"/>
          <w:color w:val="000000"/>
          <w:sz w:val="28"/>
          <w:szCs w:val="28"/>
        </w:rPr>
        <w:t>ment</w:t>
      </w:r>
      <w:r w:rsidR="00666B45">
        <w:rPr>
          <w:rFonts w:ascii="Arial Black" w:hAnsi="Arial Black" w:cs="Arial"/>
          <w:color w:val="000000"/>
          <w:sz w:val="28"/>
          <w:szCs w:val="28"/>
        </w:rPr>
        <w:t xml:space="preserve"> can be used for either vacation or possibly sick leave, but their facility must </w:t>
      </w:r>
      <w:r w:rsidR="00996557">
        <w:rPr>
          <w:rFonts w:ascii="Arial Black" w:hAnsi="Arial Black" w:cs="Arial"/>
          <w:color w:val="000000"/>
          <w:sz w:val="28"/>
          <w:szCs w:val="28"/>
        </w:rPr>
        <w:t>remain</w:t>
      </w:r>
      <w:r w:rsidR="00666B45">
        <w:rPr>
          <w:rFonts w:ascii="Arial Black" w:hAnsi="Arial Black" w:cs="Arial"/>
          <w:color w:val="000000"/>
          <w:sz w:val="28"/>
          <w:szCs w:val="28"/>
        </w:rPr>
        <w:t xml:space="preserve"> </w:t>
      </w:r>
      <w:r w:rsidR="0069301F">
        <w:rPr>
          <w:rFonts w:ascii="Arial Black" w:hAnsi="Arial Black" w:cs="Arial"/>
          <w:color w:val="000000"/>
          <w:sz w:val="28"/>
          <w:szCs w:val="28"/>
        </w:rPr>
        <w:t xml:space="preserve">open during normal business hours while on </w:t>
      </w:r>
      <w:r w:rsidR="00996557">
        <w:rPr>
          <w:rFonts w:ascii="Arial Black" w:hAnsi="Arial Black" w:cs="Arial"/>
          <w:color w:val="000000"/>
          <w:sz w:val="28"/>
          <w:szCs w:val="28"/>
        </w:rPr>
        <w:t>vacation or sick leave</w:t>
      </w:r>
      <w:r w:rsidR="0069301F">
        <w:rPr>
          <w:rFonts w:ascii="Arial Black" w:hAnsi="Arial Black" w:cs="Arial"/>
          <w:color w:val="000000"/>
          <w:sz w:val="28"/>
          <w:szCs w:val="28"/>
        </w:rPr>
        <w:t>.</w:t>
      </w:r>
      <w:r w:rsidR="00666B45">
        <w:rPr>
          <w:rFonts w:ascii="Arial Black" w:hAnsi="Arial Black" w:cs="Arial"/>
          <w:color w:val="000000"/>
          <w:sz w:val="28"/>
          <w:szCs w:val="28"/>
        </w:rPr>
        <w:t xml:space="preserve">  The logistics will still need to be discussed.</w:t>
      </w:r>
    </w:p>
    <w:p w14:paraId="76303241" w14:textId="77777777" w:rsidR="00E6341F" w:rsidRDefault="00E6341F" w:rsidP="00E6341F">
      <w:pPr>
        <w:suppressAutoHyphens w:val="0"/>
        <w:autoSpaceDE w:val="0"/>
        <w:autoSpaceDN w:val="0"/>
        <w:adjustRightInd w:val="0"/>
        <w:rPr>
          <w:rFonts w:ascii="Arial Black" w:hAnsi="Arial Black" w:cs="Arial"/>
          <w:color w:val="000000"/>
          <w:sz w:val="28"/>
          <w:szCs w:val="28"/>
        </w:rPr>
      </w:pPr>
    </w:p>
    <w:p w14:paraId="7D7DF9DD" w14:textId="71792384" w:rsidR="00E6341F" w:rsidRDefault="00E6341F" w:rsidP="00E6341F">
      <w:pPr>
        <w:suppressAutoHyphens w:val="0"/>
        <w:autoSpaceDE w:val="0"/>
        <w:autoSpaceDN w:val="0"/>
        <w:adjustRightInd w:val="0"/>
        <w:ind w:left="1080"/>
        <w:rPr>
          <w:rFonts w:ascii="Arial Black" w:hAnsi="Arial Black" w:cs="Arial"/>
          <w:color w:val="000000"/>
          <w:sz w:val="28"/>
          <w:szCs w:val="28"/>
        </w:rPr>
      </w:pPr>
      <w:r>
        <w:rPr>
          <w:rFonts w:ascii="Arial Black" w:hAnsi="Arial Black" w:cs="Arial"/>
          <w:color w:val="000000"/>
          <w:sz w:val="28"/>
          <w:szCs w:val="28"/>
        </w:rPr>
        <w:t>Dane Alani moved to accept $3</w:t>
      </w:r>
      <w:r w:rsidR="00626EE4">
        <w:rPr>
          <w:rFonts w:ascii="Arial Black" w:hAnsi="Arial Black" w:cs="Arial"/>
          <w:color w:val="000000"/>
          <w:sz w:val="28"/>
          <w:szCs w:val="28"/>
        </w:rPr>
        <w:t>,000</w:t>
      </w:r>
      <w:r>
        <w:rPr>
          <w:rFonts w:ascii="Arial Black" w:hAnsi="Arial Black" w:cs="Arial"/>
          <w:color w:val="000000"/>
          <w:sz w:val="28"/>
          <w:szCs w:val="28"/>
        </w:rPr>
        <w:t xml:space="preserve"> vacation pay</w:t>
      </w:r>
      <w:r w:rsidR="00626EE4">
        <w:rPr>
          <w:rFonts w:ascii="Arial Black" w:hAnsi="Arial Black" w:cs="Arial"/>
          <w:color w:val="000000"/>
          <w:sz w:val="28"/>
          <w:szCs w:val="28"/>
        </w:rPr>
        <w:t>ment</w:t>
      </w:r>
      <w:r>
        <w:rPr>
          <w:rFonts w:ascii="Arial Black" w:hAnsi="Arial Black" w:cs="Arial"/>
          <w:color w:val="000000"/>
          <w:sz w:val="28"/>
          <w:szCs w:val="28"/>
        </w:rPr>
        <w:t xml:space="preserve"> be made available in the last quarter.  Mike Miyashiro </w:t>
      </w:r>
      <w:r>
        <w:rPr>
          <w:rFonts w:ascii="Arial Black" w:hAnsi="Arial Black" w:cs="Arial"/>
          <w:color w:val="000000"/>
          <w:sz w:val="28"/>
          <w:szCs w:val="28"/>
        </w:rPr>
        <w:lastRenderedPageBreak/>
        <w:t xml:space="preserve">seconded the motion and </w:t>
      </w:r>
      <w:r w:rsidR="00626EE4">
        <w:rPr>
          <w:rFonts w:ascii="Arial Black" w:hAnsi="Arial Black" w:cs="Arial"/>
          <w:color w:val="000000"/>
          <w:sz w:val="28"/>
          <w:szCs w:val="28"/>
        </w:rPr>
        <w:t xml:space="preserve">the </w:t>
      </w:r>
      <w:r>
        <w:rPr>
          <w:rFonts w:ascii="Arial Black" w:hAnsi="Arial Black" w:cs="Arial"/>
          <w:color w:val="000000"/>
          <w:sz w:val="28"/>
          <w:szCs w:val="28"/>
        </w:rPr>
        <w:t>motion passed unanimously with Don Patterson, Stan Young, Dane Alani, and Steve Kim voting in favor.</w:t>
      </w:r>
    </w:p>
    <w:p w14:paraId="2359D0DA" w14:textId="77777777" w:rsidR="00E6341F" w:rsidRDefault="00E6341F" w:rsidP="00E6341F">
      <w:pPr>
        <w:suppressAutoHyphens w:val="0"/>
        <w:autoSpaceDE w:val="0"/>
        <w:autoSpaceDN w:val="0"/>
        <w:adjustRightInd w:val="0"/>
        <w:rPr>
          <w:rFonts w:ascii="Arial Black" w:hAnsi="Arial Black" w:cs="Arial"/>
          <w:color w:val="000000"/>
          <w:sz w:val="28"/>
          <w:szCs w:val="28"/>
        </w:rPr>
      </w:pPr>
    </w:p>
    <w:p w14:paraId="2B47D0B4" w14:textId="68CFD705" w:rsidR="00013129" w:rsidRPr="00995AC9" w:rsidRDefault="00013129" w:rsidP="001D25B4">
      <w:pPr>
        <w:numPr>
          <w:ilvl w:val="2"/>
          <w:numId w:val="41"/>
        </w:numPr>
        <w:suppressAutoHyphens w:val="0"/>
        <w:autoSpaceDE w:val="0"/>
        <w:autoSpaceDN w:val="0"/>
        <w:adjustRightInd w:val="0"/>
        <w:ind w:left="1080"/>
        <w:rPr>
          <w:rFonts w:ascii="Arial Black" w:hAnsi="Arial Black" w:cs="Helvetica"/>
          <w:color w:val="000000"/>
          <w:sz w:val="28"/>
          <w:szCs w:val="28"/>
        </w:rPr>
      </w:pPr>
      <w:r w:rsidRPr="00995AC9">
        <w:rPr>
          <w:rFonts w:ascii="Arial Black" w:hAnsi="Arial Black" w:cs="Arial"/>
          <w:color w:val="000000"/>
          <w:sz w:val="28"/>
          <w:szCs w:val="28"/>
        </w:rPr>
        <w:t xml:space="preserve">Because of the impact of the Lahaina fire and other impacts, make an appropriation (currently estimate: $227,000) for renovation of the Maui </w:t>
      </w:r>
      <w:r w:rsidR="00626EE4">
        <w:rPr>
          <w:rFonts w:ascii="Arial Black" w:hAnsi="Arial Black" w:cs="Arial"/>
          <w:color w:val="000000"/>
          <w:sz w:val="28"/>
          <w:szCs w:val="28"/>
        </w:rPr>
        <w:t>A</w:t>
      </w:r>
      <w:r w:rsidRPr="00995AC9">
        <w:rPr>
          <w:rFonts w:ascii="Arial Black" w:hAnsi="Arial Black" w:cs="Arial"/>
          <w:color w:val="000000"/>
          <w:sz w:val="28"/>
          <w:szCs w:val="28"/>
        </w:rPr>
        <w:t xml:space="preserve">irport original </w:t>
      </w:r>
      <w:r w:rsidR="00626EE4">
        <w:rPr>
          <w:rFonts w:ascii="Arial Black" w:hAnsi="Arial Black" w:cs="Arial"/>
          <w:color w:val="000000"/>
          <w:sz w:val="28"/>
          <w:szCs w:val="28"/>
        </w:rPr>
        <w:t xml:space="preserve">vending </w:t>
      </w:r>
      <w:r w:rsidRPr="00995AC9">
        <w:rPr>
          <w:rFonts w:ascii="Arial Black" w:hAnsi="Arial Black" w:cs="Arial"/>
          <w:color w:val="000000"/>
          <w:sz w:val="28"/>
          <w:szCs w:val="28"/>
        </w:rPr>
        <w:t>facility and its expansion into the lobby by approximately 6 feet (previously approved) by using balances left over and moved forward from the allotments from the first two quarters of thi</w:t>
      </w:r>
      <w:r w:rsidR="0069301F">
        <w:rPr>
          <w:rFonts w:ascii="Arial Black" w:hAnsi="Arial Black" w:cs="Arial"/>
          <w:color w:val="000000"/>
          <w:sz w:val="28"/>
          <w:szCs w:val="28"/>
        </w:rPr>
        <w:t>s SFY</w:t>
      </w:r>
      <w:r w:rsidRPr="00995AC9">
        <w:rPr>
          <w:rFonts w:ascii="Arial Black" w:hAnsi="Arial Black" w:cs="Arial"/>
          <w:color w:val="000000"/>
          <w:sz w:val="28"/>
          <w:szCs w:val="28"/>
        </w:rPr>
        <w:t>. (</w:t>
      </w:r>
      <w:proofErr w:type="gramStart"/>
      <w:r w:rsidR="0069301F">
        <w:rPr>
          <w:rFonts w:ascii="Arial Black" w:hAnsi="Arial Black" w:cs="Arial"/>
          <w:color w:val="000000"/>
          <w:sz w:val="28"/>
          <w:szCs w:val="28"/>
        </w:rPr>
        <w:t>c</w:t>
      </w:r>
      <w:r w:rsidRPr="00995AC9">
        <w:rPr>
          <w:rFonts w:ascii="Arial Black" w:hAnsi="Arial Black" w:cs="Arial"/>
          <w:color w:val="000000"/>
          <w:sz w:val="28"/>
          <w:szCs w:val="28"/>
        </w:rPr>
        <w:t>urrent</w:t>
      </w:r>
      <w:proofErr w:type="gramEnd"/>
      <w:r w:rsidRPr="00995AC9">
        <w:rPr>
          <w:rFonts w:ascii="Arial Black" w:hAnsi="Arial Black" w:cs="Arial"/>
          <w:color w:val="000000"/>
          <w:sz w:val="28"/>
          <w:szCs w:val="28"/>
        </w:rPr>
        <w:t xml:space="preserve"> estimate: $227,000)</w:t>
      </w:r>
      <w:r w:rsidR="00995AC9" w:rsidRPr="00995AC9">
        <w:rPr>
          <w:rFonts w:ascii="Arial Black" w:hAnsi="Arial Black" w:cs="Arial"/>
          <w:color w:val="000000"/>
          <w:sz w:val="28"/>
          <w:szCs w:val="28"/>
        </w:rPr>
        <w:t>:</w:t>
      </w:r>
      <w:r w:rsidR="000F62B9">
        <w:rPr>
          <w:rFonts w:ascii="Arial Black" w:hAnsi="Arial Black" w:cs="Arial"/>
          <w:color w:val="000000"/>
          <w:sz w:val="28"/>
          <w:szCs w:val="28"/>
        </w:rPr>
        <w:t xml:space="preserve">  Stan Young noted that the agency will be left with the discretion to calculate the actual amount leftover up to $227</w:t>
      </w:r>
      <w:r w:rsidR="00626EE4">
        <w:rPr>
          <w:rFonts w:ascii="Arial Black" w:hAnsi="Arial Black" w:cs="Arial"/>
          <w:color w:val="000000"/>
          <w:sz w:val="28"/>
          <w:szCs w:val="28"/>
        </w:rPr>
        <w:t>,</w:t>
      </w:r>
      <w:r w:rsidR="000F62B9">
        <w:rPr>
          <w:rFonts w:ascii="Arial Black" w:hAnsi="Arial Black" w:cs="Arial"/>
          <w:color w:val="000000"/>
          <w:sz w:val="28"/>
          <w:szCs w:val="28"/>
        </w:rPr>
        <w:t>000.  Mike Miyashiro moved to accept an appropriation of up to $227</w:t>
      </w:r>
      <w:r w:rsidR="00626EE4">
        <w:rPr>
          <w:rFonts w:ascii="Arial Black" w:hAnsi="Arial Black" w:cs="Arial"/>
          <w:color w:val="000000"/>
          <w:sz w:val="28"/>
          <w:szCs w:val="28"/>
        </w:rPr>
        <w:t>,000</w:t>
      </w:r>
      <w:r w:rsidR="000F62B9">
        <w:rPr>
          <w:rFonts w:ascii="Arial Black" w:hAnsi="Arial Black" w:cs="Arial"/>
          <w:color w:val="000000"/>
          <w:sz w:val="28"/>
          <w:szCs w:val="28"/>
        </w:rPr>
        <w:t xml:space="preserve">  for the renovation of the Maui Airport</w:t>
      </w:r>
      <w:r w:rsidR="00626EE4">
        <w:rPr>
          <w:rFonts w:ascii="Arial Black" w:hAnsi="Arial Black" w:cs="Arial"/>
          <w:color w:val="000000"/>
          <w:sz w:val="28"/>
          <w:szCs w:val="28"/>
        </w:rPr>
        <w:t xml:space="preserve"> original vending facility</w:t>
      </w:r>
      <w:r w:rsidR="000F62B9">
        <w:rPr>
          <w:rFonts w:ascii="Arial Black" w:hAnsi="Arial Black" w:cs="Arial"/>
          <w:color w:val="000000"/>
          <w:sz w:val="28"/>
          <w:szCs w:val="28"/>
        </w:rPr>
        <w:t>.  Dane Alani seconded the motion and the motion passed unanimously with Don Patterson, Stan Young, Dane Alani, and Mike Miyashiro voting in favor.</w:t>
      </w:r>
    </w:p>
    <w:p w14:paraId="102D43E6" w14:textId="77777777" w:rsidR="00995AC9" w:rsidRPr="00995AC9" w:rsidRDefault="00995AC9" w:rsidP="00995AC9">
      <w:pPr>
        <w:suppressAutoHyphens w:val="0"/>
        <w:autoSpaceDE w:val="0"/>
        <w:autoSpaceDN w:val="0"/>
        <w:adjustRightInd w:val="0"/>
        <w:rPr>
          <w:rFonts w:ascii="Arial Black" w:hAnsi="Arial Black" w:cs="Helvetica"/>
          <w:color w:val="000000"/>
          <w:sz w:val="28"/>
          <w:szCs w:val="28"/>
        </w:rPr>
      </w:pPr>
    </w:p>
    <w:p w14:paraId="0FE5FD7C" w14:textId="77777777" w:rsidR="000F62B9" w:rsidRDefault="00013129" w:rsidP="00013287">
      <w:pPr>
        <w:numPr>
          <w:ilvl w:val="0"/>
          <w:numId w:val="41"/>
        </w:numPr>
        <w:shd w:val="clear" w:color="auto" w:fill="FFFFFF"/>
        <w:tabs>
          <w:tab w:val="left" w:pos="900"/>
        </w:tabs>
        <w:suppressAutoHyphens w:val="0"/>
        <w:autoSpaceDE w:val="0"/>
        <w:autoSpaceDN w:val="0"/>
        <w:adjustRightInd w:val="0"/>
        <w:ind w:left="4320" w:hanging="4320"/>
        <w:rPr>
          <w:rFonts w:ascii="Arial Black" w:hAnsi="Arial Black" w:cs="Helvetica"/>
          <w:color w:val="000000"/>
          <w:sz w:val="28"/>
          <w:szCs w:val="28"/>
        </w:rPr>
      </w:pPr>
      <w:r w:rsidRPr="004E48DB">
        <w:rPr>
          <w:rFonts w:ascii="Arial Black" w:hAnsi="Arial Black" w:cs="Helvetica"/>
          <w:color w:val="000000"/>
          <w:sz w:val="28"/>
          <w:szCs w:val="28"/>
        </w:rPr>
        <w:t>ADJOURNMENT</w:t>
      </w:r>
      <w:r w:rsidR="000F62B9">
        <w:rPr>
          <w:rFonts w:ascii="Arial Black" w:hAnsi="Arial Black" w:cs="Helvetica"/>
          <w:color w:val="000000"/>
          <w:sz w:val="28"/>
          <w:szCs w:val="28"/>
        </w:rPr>
        <w:t>:</w:t>
      </w:r>
    </w:p>
    <w:p w14:paraId="1B7CD761" w14:textId="77777777" w:rsidR="000F62B9" w:rsidRDefault="000F62B9" w:rsidP="000F62B9">
      <w:pPr>
        <w:shd w:val="clear" w:color="auto" w:fill="FFFFFF"/>
        <w:tabs>
          <w:tab w:val="left" w:pos="900"/>
        </w:tabs>
        <w:suppressAutoHyphens w:val="0"/>
        <w:autoSpaceDE w:val="0"/>
        <w:autoSpaceDN w:val="0"/>
        <w:adjustRightInd w:val="0"/>
        <w:ind w:left="4320"/>
        <w:rPr>
          <w:rFonts w:ascii="Arial Black" w:hAnsi="Arial Black" w:cs="Helvetica"/>
          <w:color w:val="000000"/>
          <w:sz w:val="28"/>
          <w:szCs w:val="28"/>
        </w:rPr>
      </w:pPr>
    </w:p>
    <w:p w14:paraId="58F685C2" w14:textId="1E8A7515" w:rsidR="00DD2008" w:rsidRDefault="00973720" w:rsidP="000F62B9">
      <w:pPr>
        <w:shd w:val="clear" w:color="auto" w:fill="FFFFFF"/>
        <w:tabs>
          <w:tab w:val="left" w:pos="900"/>
        </w:tabs>
        <w:suppressAutoHyphens w:val="0"/>
        <w:autoSpaceDE w:val="0"/>
        <w:autoSpaceDN w:val="0"/>
        <w:adjustRightInd w:val="0"/>
        <w:ind w:left="1080"/>
        <w:rPr>
          <w:rFonts w:ascii="Arial Black" w:hAnsi="Arial Black" w:cs="Helvetica"/>
          <w:color w:val="000000"/>
          <w:sz w:val="28"/>
          <w:szCs w:val="28"/>
        </w:rPr>
      </w:pPr>
      <w:r w:rsidRPr="000F62B9">
        <w:rPr>
          <w:rFonts w:ascii="Arial Black" w:hAnsi="Arial Black" w:cs="Helvetica"/>
          <w:color w:val="000000"/>
          <w:sz w:val="28"/>
          <w:szCs w:val="28"/>
        </w:rPr>
        <w:t>There being no further business to discuss, Stan Young asked for a motion to adjourn</w:t>
      </w:r>
      <w:r w:rsidR="00626EE4">
        <w:rPr>
          <w:rFonts w:ascii="Arial Black" w:hAnsi="Arial Black" w:cs="Helvetica"/>
          <w:color w:val="000000"/>
          <w:sz w:val="28"/>
          <w:szCs w:val="28"/>
        </w:rPr>
        <w:t xml:space="preserve"> the meeting</w:t>
      </w:r>
      <w:r w:rsidRPr="000F62B9">
        <w:rPr>
          <w:rFonts w:ascii="Arial Black" w:hAnsi="Arial Black" w:cs="Helvetica"/>
          <w:color w:val="000000"/>
          <w:sz w:val="28"/>
          <w:szCs w:val="28"/>
        </w:rPr>
        <w:t>.  Dane Alani moved to adjourn</w:t>
      </w:r>
      <w:r w:rsidR="001204D8" w:rsidRPr="000F62B9">
        <w:rPr>
          <w:rFonts w:ascii="Arial Black" w:hAnsi="Arial Black" w:cs="Helvetica"/>
          <w:color w:val="000000"/>
          <w:sz w:val="28"/>
          <w:szCs w:val="28"/>
        </w:rPr>
        <w:t xml:space="preserve"> the meeting</w:t>
      </w:r>
      <w:r w:rsidRPr="000F62B9">
        <w:rPr>
          <w:rFonts w:ascii="Arial Black" w:hAnsi="Arial Black" w:cs="Helvetica"/>
          <w:color w:val="000000"/>
          <w:sz w:val="28"/>
          <w:szCs w:val="28"/>
        </w:rPr>
        <w:t>, Mike Miyashiro seconded the motion</w:t>
      </w:r>
      <w:r w:rsidR="004E48DB" w:rsidRPr="000F62B9">
        <w:rPr>
          <w:rFonts w:ascii="Arial Black" w:hAnsi="Arial Black" w:cs="Helvetica"/>
          <w:color w:val="000000"/>
          <w:sz w:val="28"/>
          <w:szCs w:val="28"/>
        </w:rPr>
        <w:t xml:space="preserve"> </w:t>
      </w:r>
      <w:r w:rsidR="000F62B9" w:rsidRPr="000F62B9">
        <w:rPr>
          <w:rFonts w:ascii="Arial Black" w:hAnsi="Arial Black" w:cs="Helvetica"/>
          <w:color w:val="000000"/>
          <w:sz w:val="28"/>
          <w:szCs w:val="28"/>
        </w:rPr>
        <w:t>carried unanimously with Don Patterson, Stan Young, Dane Alani, and Mike Miyashiro voting in favor.  The meeting was adjourned at 11:07 a.m.</w:t>
      </w:r>
    </w:p>
    <w:p w14:paraId="27E896D4" w14:textId="77777777" w:rsidR="000F62B9" w:rsidRPr="000F62B9" w:rsidRDefault="000F62B9" w:rsidP="000F62B9">
      <w:pPr>
        <w:shd w:val="clear" w:color="auto" w:fill="FFFFFF"/>
        <w:tabs>
          <w:tab w:val="left" w:pos="900"/>
        </w:tabs>
        <w:suppressAutoHyphens w:val="0"/>
        <w:autoSpaceDE w:val="0"/>
        <w:autoSpaceDN w:val="0"/>
        <w:adjustRightInd w:val="0"/>
        <w:ind w:left="1080"/>
        <w:rPr>
          <w:rFonts w:ascii="Arial Black" w:hAnsi="Arial Black" w:cs="Helvetica"/>
          <w:color w:val="000000"/>
          <w:sz w:val="28"/>
          <w:szCs w:val="28"/>
        </w:rPr>
      </w:pPr>
    </w:p>
    <w:p w14:paraId="09EC5CD1" w14:textId="3949A2C7" w:rsidR="006E6F47" w:rsidRPr="006B5DF4" w:rsidRDefault="006E6F47" w:rsidP="00DD2008">
      <w:pPr>
        <w:shd w:val="clear" w:color="auto" w:fill="FFFFFF"/>
        <w:ind w:left="4320" w:hanging="4320"/>
        <w:rPr>
          <w:rFonts w:ascii="Arial Black" w:hAnsi="Arial Black" w:cs="Helvetica"/>
          <w:sz w:val="28"/>
          <w:szCs w:val="28"/>
        </w:rPr>
      </w:pPr>
      <w:r w:rsidRPr="006B5DF4">
        <w:rPr>
          <w:rFonts w:ascii="Arial Black" w:hAnsi="Arial Black" w:cs="Helvetica"/>
          <w:sz w:val="28"/>
          <w:szCs w:val="28"/>
        </w:rPr>
        <w:t>Respectfully submitted:</w:t>
      </w:r>
    </w:p>
    <w:p w14:paraId="4BB17453" w14:textId="70FDDB38" w:rsidR="00C5081D" w:rsidRPr="006B5DF4" w:rsidRDefault="00E005F3" w:rsidP="0001614C">
      <w:pPr>
        <w:shd w:val="clear" w:color="auto" w:fill="FFFFFF"/>
        <w:ind w:left="4320" w:hanging="4320"/>
        <w:rPr>
          <w:rFonts w:ascii="Arial Black" w:hAnsi="Arial Black" w:cs="Helvetica"/>
          <w:sz w:val="28"/>
          <w:szCs w:val="28"/>
        </w:rPr>
      </w:pPr>
      <w:proofErr w:type="spellStart"/>
      <w:r>
        <w:rPr>
          <w:rFonts w:ascii="Arial Black" w:hAnsi="Arial Black" w:cs="Helvetica"/>
          <w:sz w:val="28"/>
          <w:szCs w:val="28"/>
        </w:rPr>
        <w:t>TM</w:t>
      </w:r>
      <w:r w:rsidR="0001614C" w:rsidRPr="006B5DF4">
        <w:rPr>
          <w:rFonts w:ascii="Arial Black" w:hAnsi="Arial Black" w:cs="Helvetica"/>
          <w:sz w:val="28"/>
          <w:szCs w:val="28"/>
        </w:rPr>
        <w:t>:mra</w:t>
      </w:r>
      <w:proofErr w:type="spellEnd"/>
    </w:p>
    <w:p w14:paraId="71C8690B" w14:textId="3534F684" w:rsidR="00C5081D" w:rsidRPr="006B5DF4" w:rsidRDefault="00C5081D" w:rsidP="0001614C">
      <w:pPr>
        <w:shd w:val="clear" w:color="auto" w:fill="FFFFFF"/>
        <w:ind w:left="4320" w:hanging="4320"/>
        <w:rPr>
          <w:rFonts w:ascii="Arial Black" w:hAnsi="Arial Black" w:cs="Helvetica"/>
          <w:sz w:val="28"/>
          <w:szCs w:val="28"/>
        </w:rPr>
      </w:pPr>
      <w:proofErr w:type="spellStart"/>
      <w:r w:rsidRPr="006B5DF4">
        <w:rPr>
          <w:rFonts w:ascii="Arial Black" w:hAnsi="Arial Black" w:cs="Helvetica"/>
          <w:sz w:val="28"/>
          <w:szCs w:val="28"/>
        </w:rPr>
        <w:t>Ho</w:t>
      </w:r>
      <w:r w:rsidR="00DE7957" w:rsidRPr="006B5DF4">
        <w:rPr>
          <w:rFonts w:ascii="Arial Black" w:hAnsi="Arial Black" w:cs="Helvetica"/>
          <w:sz w:val="28"/>
          <w:szCs w:val="28"/>
        </w:rPr>
        <w:t>'</w:t>
      </w:r>
      <w:r w:rsidRPr="006B5DF4">
        <w:rPr>
          <w:rFonts w:ascii="Arial Black" w:hAnsi="Arial Black" w:cs="Helvetica"/>
          <w:sz w:val="28"/>
          <w:szCs w:val="28"/>
        </w:rPr>
        <w:t>opono</w:t>
      </w:r>
      <w:proofErr w:type="spellEnd"/>
      <w:r w:rsidRPr="006B5DF4">
        <w:rPr>
          <w:rFonts w:ascii="Arial Black" w:hAnsi="Arial Black" w:cs="Helvetica"/>
          <w:sz w:val="28"/>
          <w:szCs w:val="28"/>
        </w:rPr>
        <w:t>/Employment Section</w:t>
      </w:r>
    </w:p>
    <w:sectPr w:rsidR="00C5081D" w:rsidRPr="006B5DF4" w:rsidSect="00EA2DCF">
      <w:headerReference w:type="default" r:id="rId15"/>
      <w:footerReference w:type="default" r:id="rId16"/>
      <w:pgSz w:w="12240" w:h="15840"/>
      <w:pgMar w:top="1170" w:right="1440" w:bottom="720" w:left="1440" w:header="720" w:footer="720" w:gutter="0"/>
      <w:cols w:space="720"/>
      <w:titlePg/>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oung, Lili A" w:date="2024-02-07T08:51:00Z" w:initials="LY">
    <w:p w14:paraId="77246A1A" w14:textId="479539EC" w:rsidR="002C41D0" w:rsidRDefault="002C41D0" w:rsidP="002C41D0">
      <w:pPr>
        <w:pStyle w:val="CommentText"/>
      </w:pPr>
      <w:r>
        <w:rPr>
          <w:rStyle w:val="CommentReference"/>
        </w:rPr>
        <w:annotationRef/>
      </w:r>
      <w:r>
        <w:t>So only 3 covered at 100% but other BVs can attend and will only be covered at 80%?</w:t>
      </w:r>
    </w:p>
  </w:comment>
  <w:comment w:id="1" w:author="Andres, Mary Jane" w:date="2024-02-12T08:00:00Z" w:initials="AMJ">
    <w:p w14:paraId="712FBC02" w14:textId="77777777" w:rsidR="00A878C2" w:rsidRDefault="00A878C2" w:rsidP="009F4437">
      <w:pPr>
        <w:pStyle w:val="CommentText"/>
      </w:pPr>
      <w:r>
        <w:rPr>
          <w:rStyle w:val="CommentReference"/>
        </w:rPr>
        <w:annotationRef/>
      </w:r>
      <w:r>
        <w:t>Motion revised to 100% for 3 BV and 2 staff</w:t>
      </w:r>
    </w:p>
  </w:comment>
  <w:comment w:id="2" w:author="Young, Lili A" w:date="2024-02-13T08:30:00Z" w:initials="LY">
    <w:p w14:paraId="6906CBF6" w14:textId="77777777" w:rsidR="001705A2" w:rsidRDefault="00F03BAC" w:rsidP="001705A2">
      <w:pPr>
        <w:pStyle w:val="CommentText"/>
      </w:pPr>
      <w:r>
        <w:rPr>
          <w:rStyle w:val="CommentReference"/>
        </w:rPr>
        <w:annotationRef/>
      </w:r>
      <w:r w:rsidR="001705A2">
        <w:t>or Trade shows?</w:t>
      </w:r>
    </w:p>
  </w:comment>
  <w:comment w:id="6" w:author="Young, Lili A" w:date="2024-02-07T08:55:00Z" w:initials="LY">
    <w:p w14:paraId="50931F06" w14:textId="565B107D" w:rsidR="002C41D0" w:rsidRDefault="002C41D0" w:rsidP="002C41D0">
      <w:pPr>
        <w:pStyle w:val="CommentText"/>
      </w:pPr>
      <w:r>
        <w:rPr>
          <w:rStyle w:val="CommentReference"/>
        </w:rPr>
        <w:annotationRef/>
      </w:r>
      <w:r>
        <w:t>Is this what he meant?</w:t>
      </w:r>
    </w:p>
  </w:comment>
  <w:comment w:id="7" w:author="Young, Lili A" w:date="2024-02-13T10:50:00Z" w:initials="LY">
    <w:p w14:paraId="362DD737" w14:textId="77777777" w:rsidR="001705A2" w:rsidRDefault="001705A2" w:rsidP="001705A2">
      <w:pPr>
        <w:pStyle w:val="CommentText"/>
      </w:pPr>
      <w:r>
        <w:rPr>
          <w:rStyle w:val="CommentReference"/>
        </w:rPr>
        <w:annotationRef/>
      </w:r>
      <w:r>
        <w:t>Deleted the acronym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246A1A" w15:done="0"/>
  <w15:commentEx w15:paraId="712FBC02" w15:paraIdParent="77246A1A" w15:done="0"/>
  <w15:commentEx w15:paraId="6906CBF6" w15:done="0"/>
  <w15:commentEx w15:paraId="50931F06" w15:done="0"/>
  <w15:commentEx w15:paraId="362DD7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00F36D3" w16cex:dateUtc="2024-02-07T18:51:00Z"/>
  <w16cex:commentExtensible w16cex:durableId="29744EB3" w16cex:dateUtc="2024-02-12T18:00:00Z"/>
  <w16cex:commentExtensible w16cex:durableId="6ECC78E4" w16cex:dateUtc="2024-02-13T18:30:00Z"/>
  <w16cex:commentExtensible w16cex:durableId="348798E4" w16cex:dateUtc="2024-02-07T18:55:00Z"/>
  <w16cex:commentExtensible w16cex:durableId="60719980" w16cex:dateUtc="2024-02-13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246A1A" w16cid:durableId="700F36D3"/>
  <w16cid:commentId w16cid:paraId="712FBC02" w16cid:durableId="29744EB3"/>
  <w16cid:commentId w16cid:paraId="6906CBF6" w16cid:durableId="6ECC78E4"/>
  <w16cid:commentId w16cid:paraId="50931F06" w16cid:durableId="348798E4"/>
  <w16cid:commentId w16cid:paraId="362DD737" w16cid:durableId="607199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C949" w14:textId="77777777" w:rsidR="00EA2DCF" w:rsidRDefault="00EA2DCF">
      <w:r>
        <w:separator/>
      </w:r>
    </w:p>
  </w:endnote>
  <w:endnote w:type="continuationSeparator" w:id="0">
    <w:p w14:paraId="23530308" w14:textId="77777777" w:rsidR="00EA2DCF" w:rsidRDefault="00EA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FEA1" w14:textId="01846992" w:rsidR="00C762B5" w:rsidRPr="00F05E7F" w:rsidRDefault="00C762B5" w:rsidP="00F05E7F">
    <w:pPr>
      <w:pStyle w:val="Footer"/>
      <w:pBdr>
        <w:top w:val="single" w:sz="4" w:space="1" w:color="D9D9D9"/>
      </w:pBdr>
      <w:jc w:val="right"/>
      <w:rPr>
        <w:rFonts w:ascii="Arial Black" w:hAnsi="Arial Black"/>
      </w:rPr>
    </w:pPr>
  </w:p>
  <w:p w14:paraId="709E27C0" w14:textId="77777777" w:rsidR="00C762B5" w:rsidRDefault="00C76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47DB" w14:textId="77777777" w:rsidR="00EA2DCF" w:rsidRDefault="00EA2DCF">
      <w:r>
        <w:separator/>
      </w:r>
    </w:p>
  </w:footnote>
  <w:footnote w:type="continuationSeparator" w:id="0">
    <w:p w14:paraId="0F610305" w14:textId="77777777" w:rsidR="00EA2DCF" w:rsidRDefault="00EA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1DFC" w14:textId="6AE36657" w:rsidR="004739FB" w:rsidRDefault="004739FB">
    <w:pPr>
      <w:pStyle w:val="Header"/>
      <w:rPr>
        <w:rFonts w:ascii="Arial Black" w:hAnsi="Arial Black"/>
      </w:rPr>
    </w:pPr>
    <w:r>
      <w:rPr>
        <w:rFonts w:ascii="Arial Black" w:hAnsi="Arial Black"/>
      </w:rPr>
      <w:t>HSCBV Budget &amp; Finance Sub-Committee</w:t>
    </w:r>
  </w:p>
  <w:p w14:paraId="30D9FD49" w14:textId="377B4562" w:rsidR="004739FB" w:rsidRDefault="004739FB">
    <w:pPr>
      <w:pStyle w:val="Header"/>
      <w:rPr>
        <w:rFonts w:ascii="Arial Black" w:hAnsi="Arial Black"/>
      </w:rPr>
    </w:pPr>
    <w:r>
      <w:rPr>
        <w:rFonts w:ascii="Arial Black" w:hAnsi="Arial Black"/>
      </w:rPr>
      <w:t xml:space="preserve">Saturday, </w:t>
    </w:r>
    <w:r w:rsidR="002A6257">
      <w:rPr>
        <w:rFonts w:ascii="Arial Black" w:hAnsi="Arial Black"/>
      </w:rPr>
      <w:t>December 9, 2023</w:t>
    </w:r>
  </w:p>
  <w:p w14:paraId="64160CF7" w14:textId="24935E26" w:rsidR="004739FB" w:rsidRDefault="004739FB">
    <w:pPr>
      <w:pStyle w:val="Header"/>
      <w:rPr>
        <w:rFonts w:ascii="Arial Black" w:hAnsi="Arial Black"/>
      </w:rPr>
    </w:pPr>
    <w:r>
      <w:rPr>
        <w:rFonts w:ascii="Arial Black" w:hAnsi="Arial Black"/>
      </w:rPr>
      <w:t xml:space="preserve">Page </w:t>
    </w:r>
    <w:r w:rsidRPr="004739FB">
      <w:rPr>
        <w:rFonts w:ascii="Arial Black" w:hAnsi="Arial Black"/>
      </w:rPr>
      <w:fldChar w:fldCharType="begin"/>
    </w:r>
    <w:r w:rsidRPr="004739FB">
      <w:rPr>
        <w:rFonts w:ascii="Arial Black" w:hAnsi="Arial Black"/>
      </w:rPr>
      <w:instrText xml:space="preserve"> PAGE   \* MERGEFORMAT </w:instrText>
    </w:r>
    <w:r w:rsidRPr="004739FB">
      <w:rPr>
        <w:rFonts w:ascii="Arial Black" w:hAnsi="Arial Black"/>
      </w:rPr>
      <w:fldChar w:fldCharType="separate"/>
    </w:r>
    <w:r w:rsidRPr="004739FB">
      <w:rPr>
        <w:rFonts w:ascii="Arial Black" w:hAnsi="Arial Black"/>
        <w:noProof/>
      </w:rPr>
      <w:t>1</w:t>
    </w:r>
    <w:r w:rsidRPr="004739FB">
      <w:rPr>
        <w:rFonts w:ascii="Arial Black" w:hAnsi="Arial Black"/>
        <w:noProof/>
      </w:rPr>
      <w:fldChar w:fldCharType="end"/>
    </w:r>
  </w:p>
  <w:p w14:paraId="69C0AEE3" w14:textId="200233C7" w:rsidR="004739FB" w:rsidRDefault="004739FB">
    <w:pPr>
      <w:pStyle w:val="Header"/>
      <w:rPr>
        <w:rFonts w:ascii="Arial Black" w:hAnsi="Arial Black"/>
      </w:rPr>
    </w:pPr>
  </w:p>
  <w:p w14:paraId="0F890FB2" w14:textId="77777777" w:rsidR="004739FB" w:rsidRPr="004739FB" w:rsidRDefault="004739FB">
    <w:pPr>
      <w:pStyle w:val="Header"/>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Heading1"/>
      <w:lvlText w:val="%1."/>
      <w:lvlJc w:val="left"/>
      <w:pPr>
        <w:tabs>
          <w:tab w:val="num" w:pos="0"/>
        </w:tabs>
        <w:ind w:left="0" w:firstLine="0"/>
      </w:pPr>
    </w:lvl>
    <w:lvl w:ilvl="1">
      <w:start w:val="1"/>
      <w:numFmt w:val="upperLetter"/>
      <w:pStyle w:val="Heading2"/>
      <w:lvlText w:val="%2."/>
      <w:lvlJc w:val="left"/>
      <w:pPr>
        <w:tabs>
          <w:tab w:val="num" w:pos="0"/>
        </w:tabs>
        <w:ind w:left="720" w:firstLine="0"/>
      </w:pPr>
      <w:rPr>
        <w:rFonts w:ascii="Arial Black" w:hAnsi="Arial Black" w:cs="Arial Black" w:hint="default"/>
        <w:b w:val="0"/>
        <w:i w:val="0"/>
      </w:rPr>
    </w:lvl>
    <w:lvl w:ilvl="2">
      <w:start w:val="1"/>
      <w:numFmt w:val="decimal"/>
      <w:pStyle w:val="Heading3"/>
      <w:lvlText w:val="%3."/>
      <w:lvlJc w:val="left"/>
      <w:pPr>
        <w:tabs>
          <w:tab w:val="num" w:pos="0"/>
        </w:tabs>
        <w:ind w:left="1440" w:firstLine="0"/>
      </w:pPr>
    </w:lvl>
    <w:lvl w:ilvl="3">
      <w:start w:val="1"/>
      <w:numFmt w:val="lowerLetter"/>
      <w:pStyle w:val="Heading4"/>
      <w:lvlText w:val="%4)"/>
      <w:lvlJc w:val="left"/>
      <w:pPr>
        <w:tabs>
          <w:tab w:val="num" w:pos="0"/>
        </w:tabs>
        <w:ind w:left="2160" w:firstLine="0"/>
      </w:pPr>
    </w:lvl>
    <w:lvl w:ilvl="4">
      <w:start w:val="1"/>
      <w:numFmt w:val="decimal"/>
      <w:pStyle w:val="Heading5"/>
      <w:lvlText w:val="(%5)"/>
      <w:lvlJc w:val="left"/>
      <w:pPr>
        <w:tabs>
          <w:tab w:val="num" w:pos="0"/>
        </w:tabs>
        <w:ind w:left="2880" w:firstLine="0"/>
      </w:pPr>
    </w:lvl>
    <w:lvl w:ilvl="5">
      <w:start w:val="1"/>
      <w:numFmt w:val="lowerLetter"/>
      <w:pStyle w:val="Heading6"/>
      <w:lvlText w:val="(%6)"/>
      <w:lvlJc w:val="left"/>
      <w:pPr>
        <w:tabs>
          <w:tab w:val="num" w:pos="0"/>
        </w:tabs>
        <w:ind w:left="3600" w:firstLine="0"/>
      </w:pPr>
    </w:lvl>
    <w:lvl w:ilvl="6">
      <w:start w:val="1"/>
      <w:numFmt w:val="lowerRoman"/>
      <w:pStyle w:val="Heading7"/>
      <w:lvlText w:val="(%7)"/>
      <w:lvlJc w:val="left"/>
      <w:pPr>
        <w:tabs>
          <w:tab w:val="num" w:pos="0"/>
        </w:tabs>
        <w:ind w:left="4320" w:firstLine="0"/>
      </w:pPr>
    </w:lvl>
    <w:lvl w:ilvl="7">
      <w:start w:val="1"/>
      <w:numFmt w:val="lowerLetter"/>
      <w:pStyle w:val="Heading8"/>
      <w:lvlText w:val="(%8)"/>
      <w:lvlJc w:val="left"/>
      <w:pPr>
        <w:tabs>
          <w:tab w:val="num" w:pos="0"/>
        </w:tabs>
        <w:ind w:left="5040" w:firstLine="0"/>
      </w:pPr>
    </w:lvl>
    <w:lvl w:ilvl="8">
      <w:start w:val="1"/>
      <w:numFmt w:val="lowerRoman"/>
      <w:pStyle w:val="Heading9"/>
      <w:lvlText w:val="(%9)"/>
      <w:lvlJc w:val="left"/>
      <w:pPr>
        <w:tabs>
          <w:tab w:val="num" w:pos="0"/>
        </w:tabs>
        <w:ind w:left="5760" w:firstLine="0"/>
      </w:pPr>
    </w:lvl>
  </w:abstractNum>
  <w:abstractNum w:abstractNumId="1" w15:restartNumberingAfterBreak="0">
    <w:nsid w:val="00000002"/>
    <w:multiLevelType w:val="singleLevel"/>
    <w:tmpl w:val="00000002"/>
    <w:name w:val="WW8Num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0000003"/>
    <w:multiLevelType w:val="multilevel"/>
    <w:tmpl w:val="99EC582C"/>
    <w:name w:val="WW8Num3"/>
    <w:lvl w:ilvl="0">
      <w:start w:val="1"/>
      <w:numFmt w:val="upperLetter"/>
      <w:lvlText w:val="%1."/>
      <w:lvlJc w:val="left"/>
      <w:pPr>
        <w:tabs>
          <w:tab w:val="num" w:pos="0"/>
        </w:tabs>
        <w:ind w:left="1440" w:hanging="720"/>
      </w:pPr>
      <w:rPr>
        <w:rFonts w:hint="default"/>
      </w:rPr>
    </w:lvl>
    <w:lvl w:ilvl="1">
      <w:start w:val="1"/>
      <w:numFmt w:val="decimal"/>
      <w:lvlText w:val="%2."/>
      <w:lvlJc w:val="left"/>
      <w:pPr>
        <w:tabs>
          <w:tab w:val="num" w:pos="0"/>
        </w:tabs>
        <w:ind w:left="1800" w:hanging="360"/>
      </w:pPr>
      <w:rPr>
        <w:rFonts w:ascii="Arial Black" w:eastAsia="Times New Roman" w:hAnsi="Arial Black" w:cs="Arial Black"/>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36734F8"/>
    <w:multiLevelType w:val="hybridMultilevel"/>
    <w:tmpl w:val="887A428C"/>
    <w:lvl w:ilvl="0" w:tplc="52DAF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EA4CB7"/>
    <w:multiLevelType w:val="hybridMultilevel"/>
    <w:tmpl w:val="FEAE2548"/>
    <w:lvl w:ilvl="0" w:tplc="C5F6E15A">
      <w:start w:val="1"/>
      <w:numFmt w:val="decimal"/>
      <w:lvlText w:val="%1."/>
      <w:lvlJc w:val="left"/>
      <w:pPr>
        <w:ind w:left="1080" w:hanging="720"/>
      </w:pPr>
      <w:rPr>
        <w:rFonts w:ascii="Arial Black" w:eastAsia="Times New Roman" w:hAnsi="Arial Black" w:cs="Arial Black"/>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16751"/>
    <w:multiLevelType w:val="hybridMultilevel"/>
    <w:tmpl w:val="27288C8E"/>
    <w:lvl w:ilvl="0" w:tplc="6EBE10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E402B"/>
    <w:multiLevelType w:val="hybridMultilevel"/>
    <w:tmpl w:val="C30E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C69D5"/>
    <w:multiLevelType w:val="hybridMultilevel"/>
    <w:tmpl w:val="2000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87E3C"/>
    <w:multiLevelType w:val="hybridMultilevel"/>
    <w:tmpl w:val="4CA60600"/>
    <w:lvl w:ilvl="0" w:tplc="AD96D56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470DC"/>
    <w:multiLevelType w:val="hybridMultilevel"/>
    <w:tmpl w:val="48B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84FBE"/>
    <w:multiLevelType w:val="hybridMultilevel"/>
    <w:tmpl w:val="923C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43579"/>
    <w:multiLevelType w:val="hybridMultilevel"/>
    <w:tmpl w:val="CBC83F06"/>
    <w:lvl w:ilvl="0" w:tplc="547A2092">
      <w:start w:val="1"/>
      <w:numFmt w:val="lowerRoman"/>
      <w:lvlText w:val="%1."/>
      <w:lvlJc w:val="left"/>
      <w:pPr>
        <w:ind w:left="1800" w:hanging="360"/>
      </w:pPr>
      <w:rPr>
        <w:rFonts w:ascii="Arial Black" w:eastAsia="Times New Roman" w:hAnsi="Arial Black"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42552E"/>
    <w:multiLevelType w:val="hybridMultilevel"/>
    <w:tmpl w:val="A4DE725C"/>
    <w:lvl w:ilvl="0" w:tplc="BC465A84">
      <w:start w:val="1"/>
      <w:numFmt w:val="decimal"/>
      <w:lvlText w:val="%1."/>
      <w:lvlJc w:val="left"/>
      <w:pPr>
        <w:tabs>
          <w:tab w:val="num" w:pos="360"/>
        </w:tabs>
        <w:ind w:left="360" w:hanging="360"/>
      </w:pPr>
      <w:rPr>
        <w:rFonts w:hint="default"/>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A180E30"/>
    <w:multiLevelType w:val="hybridMultilevel"/>
    <w:tmpl w:val="4DC869C0"/>
    <w:lvl w:ilvl="0" w:tplc="BF0CB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413305"/>
    <w:multiLevelType w:val="hybridMultilevel"/>
    <w:tmpl w:val="916C77A4"/>
    <w:lvl w:ilvl="0" w:tplc="014E856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62038F"/>
    <w:multiLevelType w:val="hybridMultilevel"/>
    <w:tmpl w:val="72E8A0B0"/>
    <w:lvl w:ilvl="0" w:tplc="04090013">
      <w:start w:val="1"/>
      <w:numFmt w:val="upperRoman"/>
      <w:lvlText w:val="%1."/>
      <w:lvlJc w:val="right"/>
      <w:pPr>
        <w:ind w:left="900" w:hanging="360"/>
      </w:pPr>
    </w:lvl>
    <w:lvl w:ilvl="1" w:tplc="1054A61E">
      <w:start w:val="1"/>
      <w:numFmt w:val="decimal"/>
      <w:lvlText w:val="%2."/>
      <w:lvlJc w:val="left"/>
      <w:pPr>
        <w:ind w:left="1440" w:hanging="360"/>
      </w:pPr>
      <w:rPr>
        <w:rFonts w:ascii="Arial Black" w:eastAsia="Times New Roman" w:hAnsi="Arial Black" w:cs="Helvetica"/>
      </w:rPr>
    </w:lvl>
    <w:lvl w:ilvl="2" w:tplc="2C86862A">
      <w:start w:val="1"/>
      <w:numFmt w:val="lowerLetter"/>
      <w:lvlText w:val="%3."/>
      <w:lvlJc w:val="right"/>
      <w:pPr>
        <w:ind w:left="2160" w:hanging="180"/>
      </w:pPr>
      <w:rPr>
        <w:rFonts w:ascii="Arial Black" w:eastAsia="Times New Roman" w:hAnsi="Arial Black" w:cs="Arial"/>
      </w:rPr>
    </w:lvl>
    <w:lvl w:ilvl="3" w:tplc="84B0CF84">
      <w:start w:val="1"/>
      <w:numFmt w:val="decimal"/>
      <w:lvlText w:val="%4."/>
      <w:lvlJc w:val="left"/>
      <w:pPr>
        <w:ind w:left="2880" w:hanging="360"/>
      </w:pPr>
      <w:rPr>
        <w:rFonts w:cs="Times New Roman" w:hint="default"/>
        <w:color w:val="auto"/>
      </w:rPr>
    </w:lvl>
    <w:lvl w:ilvl="4" w:tplc="7AFA369C">
      <w:start w:val="2"/>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A087D"/>
    <w:multiLevelType w:val="hybridMultilevel"/>
    <w:tmpl w:val="9E34D05A"/>
    <w:lvl w:ilvl="0" w:tplc="1054A61E">
      <w:start w:val="1"/>
      <w:numFmt w:val="decimal"/>
      <w:lvlText w:val="%1."/>
      <w:lvlJc w:val="left"/>
      <w:pPr>
        <w:ind w:left="1440" w:hanging="360"/>
      </w:pPr>
      <w:rPr>
        <w:rFonts w:ascii="Arial Black" w:eastAsia="Times New Roman" w:hAnsi="Arial Black"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F5608"/>
    <w:multiLevelType w:val="hybridMultilevel"/>
    <w:tmpl w:val="4000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B6364"/>
    <w:multiLevelType w:val="hybridMultilevel"/>
    <w:tmpl w:val="5D748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9402B"/>
    <w:multiLevelType w:val="hybridMultilevel"/>
    <w:tmpl w:val="FF90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8279F"/>
    <w:multiLevelType w:val="hybridMultilevel"/>
    <w:tmpl w:val="99AC0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873FD"/>
    <w:multiLevelType w:val="hybridMultilevel"/>
    <w:tmpl w:val="EFBCB324"/>
    <w:lvl w:ilvl="0" w:tplc="04090015">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A827E1"/>
    <w:multiLevelType w:val="hybridMultilevel"/>
    <w:tmpl w:val="5994ED10"/>
    <w:lvl w:ilvl="0" w:tplc="E8662AF4">
      <w:start w:val="4"/>
      <w:numFmt w:val="upperLetter"/>
      <w:lvlText w:val="%1&gt;"/>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253260D"/>
    <w:multiLevelType w:val="hybridMultilevel"/>
    <w:tmpl w:val="BCD01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F1DE8"/>
    <w:multiLevelType w:val="hybridMultilevel"/>
    <w:tmpl w:val="1552719C"/>
    <w:lvl w:ilvl="0" w:tplc="94946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584FD6"/>
    <w:multiLevelType w:val="multilevel"/>
    <w:tmpl w:val="096E3764"/>
    <w:name w:val="WW8Num32"/>
    <w:lvl w:ilvl="0">
      <w:start w:val="4"/>
      <w:numFmt w:val="upperLetter"/>
      <w:lvlText w:val="%1."/>
      <w:lvlJc w:val="left"/>
      <w:pPr>
        <w:tabs>
          <w:tab w:val="num" w:pos="0"/>
        </w:tabs>
        <w:ind w:left="1440" w:hanging="72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6" w15:restartNumberingAfterBreak="0">
    <w:nsid w:val="43C80038"/>
    <w:multiLevelType w:val="multilevel"/>
    <w:tmpl w:val="726E42AC"/>
    <w:lvl w:ilvl="0">
      <w:start w:val="1"/>
      <w:numFmt w:val="upperLetter"/>
      <w:lvlText w:val="%1."/>
      <w:lvlJc w:val="left"/>
      <w:pPr>
        <w:tabs>
          <w:tab w:val="num" w:pos="0"/>
        </w:tabs>
        <w:ind w:left="1440" w:hanging="720"/>
      </w:pPr>
      <w:rPr>
        <w:rFonts w:hint="default"/>
      </w:rPr>
    </w:lvl>
    <w:lvl w:ilvl="1">
      <w:start w:val="4"/>
      <w:numFmt w:val="decimal"/>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7" w15:restartNumberingAfterBreak="0">
    <w:nsid w:val="4BC7641D"/>
    <w:multiLevelType w:val="hybridMultilevel"/>
    <w:tmpl w:val="4A8EBCA2"/>
    <w:lvl w:ilvl="0" w:tplc="A9EC3768">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420630FA">
      <w:start w:val="1"/>
      <w:numFmt w:val="upperLetter"/>
      <w:lvlText w:val="%3."/>
      <w:lvlJc w:val="right"/>
      <w:pPr>
        <w:ind w:left="2160" w:hanging="180"/>
      </w:pPr>
      <w:rPr>
        <w:rFonts w:ascii="Arial Black" w:eastAsia="Times New Roman" w:hAnsi="Arial Black"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D0201"/>
    <w:multiLevelType w:val="hybridMultilevel"/>
    <w:tmpl w:val="38242476"/>
    <w:lvl w:ilvl="0" w:tplc="C7F0CA8E">
      <w:start w:val="4"/>
      <w:numFmt w:val="upperLetter"/>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474B0"/>
    <w:multiLevelType w:val="hybridMultilevel"/>
    <w:tmpl w:val="B43A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15580"/>
    <w:multiLevelType w:val="hybridMultilevel"/>
    <w:tmpl w:val="B4BE5E92"/>
    <w:lvl w:ilvl="0" w:tplc="88B04FEE">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0BC0ED3"/>
    <w:multiLevelType w:val="hybridMultilevel"/>
    <w:tmpl w:val="179A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E7550"/>
    <w:multiLevelType w:val="hybridMultilevel"/>
    <w:tmpl w:val="AAFAEBEA"/>
    <w:lvl w:ilvl="0" w:tplc="EC760D96">
      <w:start w:val="5"/>
      <w:numFmt w:val="upperLetter"/>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425ACA"/>
    <w:multiLevelType w:val="hybridMultilevel"/>
    <w:tmpl w:val="32904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E103A"/>
    <w:multiLevelType w:val="multilevel"/>
    <w:tmpl w:val="FB186D7C"/>
    <w:lvl w:ilvl="0">
      <w:start w:val="1"/>
      <w:numFmt w:val="upperLetter"/>
      <w:lvlText w:val="%1."/>
      <w:lvlJc w:val="left"/>
      <w:pPr>
        <w:tabs>
          <w:tab w:val="num" w:pos="0"/>
        </w:tabs>
        <w:ind w:left="1440" w:hanging="720"/>
      </w:pPr>
      <w:rPr>
        <w:rFonts w:hint="default"/>
      </w:rPr>
    </w:lvl>
    <w:lvl w:ilvl="1">
      <w:start w:val="3"/>
      <w:numFmt w:val="decimal"/>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5" w15:restartNumberingAfterBreak="0">
    <w:nsid w:val="691C1C15"/>
    <w:multiLevelType w:val="hybridMultilevel"/>
    <w:tmpl w:val="4FACF9E6"/>
    <w:lvl w:ilvl="0" w:tplc="CDBE7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DC2708"/>
    <w:multiLevelType w:val="hybridMultilevel"/>
    <w:tmpl w:val="A92C8FE6"/>
    <w:lvl w:ilvl="0" w:tplc="B41C18BE">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960CD3"/>
    <w:multiLevelType w:val="hybridMultilevel"/>
    <w:tmpl w:val="916A0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A77CE"/>
    <w:multiLevelType w:val="hybridMultilevel"/>
    <w:tmpl w:val="9908462E"/>
    <w:lvl w:ilvl="0" w:tplc="0248C95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6225FE"/>
    <w:multiLevelType w:val="hybridMultilevel"/>
    <w:tmpl w:val="2E64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53ED3"/>
    <w:multiLevelType w:val="hybridMultilevel"/>
    <w:tmpl w:val="1E4473C2"/>
    <w:lvl w:ilvl="0" w:tplc="C0921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D63BAE"/>
    <w:multiLevelType w:val="hybridMultilevel"/>
    <w:tmpl w:val="32C4F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D1E12"/>
    <w:multiLevelType w:val="hybridMultilevel"/>
    <w:tmpl w:val="1EF89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F0FAD"/>
    <w:multiLevelType w:val="hybridMultilevel"/>
    <w:tmpl w:val="10EA5C1A"/>
    <w:lvl w:ilvl="0" w:tplc="04090013">
      <w:start w:val="1"/>
      <w:numFmt w:val="upperRoman"/>
      <w:lvlText w:val="%1."/>
      <w:lvlJc w:val="right"/>
      <w:pPr>
        <w:ind w:left="900" w:hanging="360"/>
      </w:pPr>
    </w:lvl>
    <w:lvl w:ilvl="1" w:tplc="8F64906E">
      <w:start w:val="1"/>
      <w:numFmt w:val="decimal"/>
      <w:lvlText w:val="%2."/>
      <w:lvlJc w:val="left"/>
      <w:pPr>
        <w:ind w:left="1440" w:hanging="360"/>
      </w:pPr>
      <w:rPr>
        <w:rFonts w:ascii="Arial Black" w:eastAsia="Times New Roman" w:hAnsi="Arial Black" w:cs="Arial"/>
      </w:rPr>
    </w:lvl>
    <w:lvl w:ilvl="2" w:tplc="E99A8038">
      <w:start w:val="1"/>
      <w:numFmt w:val="decimal"/>
      <w:lvlText w:val="%3."/>
      <w:lvlJc w:val="right"/>
      <w:pPr>
        <w:ind w:left="2160" w:hanging="180"/>
      </w:pPr>
      <w:rPr>
        <w:rFonts w:ascii="Arial Black" w:eastAsia="Times New Roman" w:hAnsi="Arial Black" w:cs="Arial"/>
      </w:rPr>
    </w:lvl>
    <w:lvl w:ilvl="3" w:tplc="84B0CF84">
      <w:start w:val="1"/>
      <w:numFmt w:val="decimal"/>
      <w:lvlText w:val="%4."/>
      <w:lvlJc w:val="left"/>
      <w:pPr>
        <w:ind w:left="2880" w:hanging="360"/>
      </w:pPr>
      <w:rPr>
        <w:rFonts w:cs="Times New Roman" w:hint="default"/>
        <w:color w:val="auto"/>
      </w:rPr>
    </w:lvl>
    <w:lvl w:ilvl="4" w:tplc="7AFA369C">
      <w:start w:val="2"/>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02E43"/>
    <w:multiLevelType w:val="hybridMultilevel"/>
    <w:tmpl w:val="F4087926"/>
    <w:lvl w:ilvl="0" w:tplc="04090013">
      <w:start w:val="1"/>
      <w:numFmt w:val="upperRoman"/>
      <w:lvlText w:val="%1."/>
      <w:lvlJc w:val="right"/>
      <w:pPr>
        <w:ind w:left="900" w:hanging="360"/>
      </w:pPr>
    </w:lvl>
    <w:lvl w:ilvl="1" w:tplc="0409000F">
      <w:start w:val="1"/>
      <w:numFmt w:val="decimal"/>
      <w:lvlText w:val="%2."/>
      <w:lvlJc w:val="left"/>
      <w:pPr>
        <w:ind w:left="1440" w:hanging="360"/>
      </w:pPr>
      <w:rPr>
        <w:rFonts w:hint="default"/>
      </w:rPr>
    </w:lvl>
    <w:lvl w:ilvl="2" w:tplc="B400FA8C">
      <w:start w:val="1"/>
      <w:numFmt w:val="decimal"/>
      <w:lvlText w:val="%3."/>
      <w:lvlJc w:val="right"/>
      <w:pPr>
        <w:ind w:left="2160" w:hanging="180"/>
      </w:pPr>
      <w:rPr>
        <w:rFonts w:ascii="Arial Black" w:eastAsia="Times New Roman" w:hAnsi="Arial Black" w:cs="Arial"/>
      </w:rPr>
    </w:lvl>
    <w:lvl w:ilvl="3" w:tplc="84B0CF84">
      <w:start w:val="1"/>
      <w:numFmt w:val="decimal"/>
      <w:lvlText w:val="%4."/>
      <w:lvlJc w:val="left"/>
      <w:pPr>
        <w:ind w:left="2880" w:hanging="360"/>
      </w:pPr>
      <w:rPr>
        <w:rFonts w:cs="Times New Roman" w:hint="default"/>
        <w:color w:val="auto"/>
      </w:rPr>
    </w:lvl>
    <w:lvl w:ilvl="4" w:tplc="7AFA369C">
      <w:start w:val="2"/>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016820">
    <w:abstractNumId w:val="0"/>
  </w:num>
  <w:num w:numId="2" w16cid:durableId="1600529092">
    <w:abstractNumId w:val="1"/>
  </w:num>
  <w:num w:numId="3" w16cid:durableId="2016225980">
    <w:abstractNumId w:val="2"/>
  </w:num>
  <w:num w:numId="4" w16cid:durableId="359205324">
    <w:abstractNumId w:val="14"/>
  </w:num>
  <w:num w:numId="5" w16cid:durableId="2059237797">
    <w:abstractNumId w:val="22"/>
  </w:num>
  <w:num w:numId="6" w16cid:durableId="1590649742">
    <w:abstractNumId w:val="28"/>
  </w:num>
  <w:num w:numId="7" w16cid:durableId="1798062477">
    <w:abstractNumId w:val="21"/>
  </w:num>
  <w:num w:numId="8" w16cid:durableId="1867984520">
    <w:abstractNumId w:val="32"/>
  </w:num>
  <w:num w:numId="9" w16cid:durableId="1697730498">
    <w:abstractNumId w:val="4"/>
  </w:num>
  <w:num w:numId="10" w16cid:durableId="1360274481">
    <w:abstractNumId w:val="36"/>
  </w:num>
  <w:num w:numId="11" w16cid:durableId="1545755656">
    <w:abstractNumId w:val="38"/>
  </w:num>
  <w:num w:numId="12" w16cid:durableId="1581909507">
    <w:abstractNumId w:val="2"/>
    <w:lvlOverride w:ilvl="0">
      <w:lvl w:ilvl="0">
        <w:start w:val="1"/>
        <w:numFmt w:val="upperLetter"/>
        <w:lvlText w:val="%1."/>
        <w:lvlJc w:val="left"/>
        <w:pPr>
          <w:tabs>
            <w:tab w:val="num" w:pos="0"/>
          </w:tabs>
          <w:ind w:left="1440" w:hanging="720"/>
        </w:pPr>
        <w:rPr>
          <w:rFonts w:hint="default"/>
        </w:rPr>
      </w:lvl>
    </w:lvlOverride>
    <w:lvlOverride w:ilvl="1">
      <w:lvl w:ilvl="1">
        <w:start w:val="1"/>
        <w:numFmt w:val="lowerLetter"/>
        <w:lvlText w:val="%2."/>
        <w:lvlJc w:val="left"/>
        <w:pPr>
          <w:tabs>
            <w:tab w:val="num" w:pos="0"/>
          </w:tabs>
          <w:ind w:left="1800" w:hanging="360"/>
        </w:pPr>
        <w:rPr>
          <w:rFonts w:hint="default"/>
        </w:rPr>
      </w:lvl>
    </w:lvlOverride>
    <w:lvlOverride w:ilvl="2">
      <w:lvl w:ilvl="2">
        <w:start w:val="1"/>
        <w:numFmt w:val="lowerRoman"/>
        <w:lvlText w:val="%3."/>
        <w:lvlJc w:val="right"/>
        <w:pPr>
          <w:tabs>
            <w:tab w:val="num" w:pos="0"/>
          </w:tabs>
          <w:ind w:left="2520" w:hanging="180"/>
        </w:pPr>
        <w:rPr>
          <w:rFonts w:hint="default"/>
        </w:rPr>
      </w:lvl>
    </w:lvlOverride>
    <w:lvlOverride w:ilvl="3">
      <w:lvl w:ilvl="3">
        <w:start w:val="1"/>
        <w:numFmt w:val="decimal"/>
        <w:lvlText w:val="%4."/>
        <w:lvlJc w:val="left"/>
        <w:pPr>
          <w:tabs>
            <w:tab w:val="num" w:pos="0"/>
          </w:tabs>
          <w:ind w:left="3240" w:hanging="360"/>
        </w:pPr>
        <w:rPr>
          <w:rFonts w:hint="default"/>
        </w:rPr>
      </w:lvl>
    </w:lvlOverride>
    <w:lvlOverride w:ilvl="4">
      <w:lvl w:ilvl="4">
        <w:start w:val="1"/>
        <w:numFmt w:val="lowerLetter"/>
        <w:lvlText w:val="%5."/>
        <w:lvlJc w:val="left"/>
        <w:pPr>
          <w:tabs>
            <w:tab w:val="num" w:pos="0"/>
          </w:tabs>
          <w:ind w:left="3960" w:hanging="360"/>
        </w:pPr>
        <w:rPr>
          <w:rFonts w:hint="default"/>
        </w:rPr>
      </w:lvl>
    </w:lvlOverride>
    <w:lvlOverride w:ilvl="5">
      <w:lvl w:ilvl="5">
        <w:start w:val="1"/>
        <w:numFmt w:val="lowerRoman"/>
        <w:lvlText w:val="%6."/>
        <w:lvlJc w:val="right"/>
        <w:pPr>
          <w:tabs>
            <w:tab w:val="num" w:pos="0"/>
          </w:tabs>
          <w:ind w:left="4680" w:hanging="180"/>
        </w:pPr>
        <w:rPr>
          <w:rFonts w:hint="default"/>
        </w:rPr>
      </w:lvl>
    </w:lvlOverride>
    <w:lvlOverride w:ilvl="6">
      <w:lvl w:ilvl="6">
        <w:start w:val="1"/>
        <w:numFmt w:val="decimal"/>
        <w:lvlText w:val="%7."/>
        <w:lvlJc w:val="left"/>
        <w:pPr>
          <w:tabs>
            <w:tab w:val="num" w:pos="0"/>
          </w:tabs>
          <w:ind w:left="5400" w:hanging="360"/>
        </w:pPr>
        <w:rPr>
          <w:rFonts w:hint="default"/>
        </w:rPr>
      </w:lvl>
    </w:lvlOverride>
    <w:lvlOverride w:ilvl="7">
      <w:lvl w:ilvl="7">
        <w:start w:val="1"/>
        <w:numFmt w:val="lowerLetter"/>
        <w:lvlText w:val="%8."/>
        <w:lvlJc w:val="left"/>
        <w:pPr>
          <w:tabs>
            <w:tab w:val="num" w:pos="0"/>
          </w:tabs>
          <w:ind w:left="6120" w:hanging="360"/>
        </w:pPr>
        <w:rPr>
          <w:rFonts w:hint="default"/>
        </w:rPr>
      </w:lvl>
    </w:lvlOverride>
    <w:lvlOverride w:ilvl="8">
      <w:lvl w:ilvl="8">
        <w:start w:val="1"/>
        <w:numFmt w:val="lowerRoman"/>
        <w:lvlText w:val="%9."/>
        <w:lvlJc w:val="right"/>
        <w:pPr>
          <w:tabs>
            <w:tab w:val="num" w:pos="0"/>
          </w:tabs>
          <w:ind w:left="6840" w:hanging="180"/>
        </w:pPr>
        <w:rPr>
          <w:rFonts w:hint="default"/>
        </w:rPr>
      </w:lvl>
    </w:lvlOverride>
  </w:num>
  <w:num w:numId="13" w16cid:durableId="813180851">
    <w:abstractNumId w:val="34"/>
  </w:num>
  <w:num w:numId="14" w16cid:durableId="1898927513">
    <w:abstractNumId w:val="26"/>
  </w:num>
  <w:num w:numId="15" w16cid:durableId="1394351431">
    <w:abstractNumId w:val="25"/>
  </w:num>
  <w:num w:numId="16" w16cid:durableId="1523277670">
    <w:abstractNumId w:val="12"/>
  </w:num>
  <w:num w:numId="17" w16cid:durableId="523132295">
    <w:abstractNumId w:val="9"/>
  </w:num>
  <w:num w:numId="18" w16cid:durableId="133566884">
    <w:abstractNumId w:val="19"/>
  </w:num>
  <w:num w:numId="19" w16cid:durableId="593055094">
    <w:abstractNumId w:val="40"/>
  </w:num>
  <w:num w:numId="20" w16cid:durableId="862475972">
    <w:abstractNumId w:val="17"/>
  </w:num>
  <w:num w:numId="21" w16cid:durableId="506334831">
    <w:abstractNumId w:val="24"/>
  </w:num>
  <w:num w:numId="22" w16cid:durableId="434130775">
    <w:abstractNumId w:val="35"/>
  </w:num>
  <w:num w:numId="23" w16cid:durableId="125244496">
    <w:abstractNumId w:val="13"/>
  </w:num>
  <w:num w:numId="24" w16cid:durableId="930508785">
    <w:abstractNumId w:val="7"/>
  </w:num>
  <w:num w:numId="25" w16cid:durableId="605582217">
    <w:abstractNumId w:val="6"/>
  </w:num>
  <w:num w:numId="26" w16cid:durableId="1556694915">
    <w:abstractNumId w:val="18"/>
  </w:num>
  <w:num w:numId="27" w16cid:durableId="556208694">
    <w:abstractNumId w:val="29"/>
  </w:num>
  <w:num w:numId="28" w16cid:durableId="1840391923">
    <w:abstractNumId w:val="42"/>
  </w:num>
  <w:num w:numId="29" w16cid:durableId="323123089">
    <w:abstractNumId w:val="43"/>
  </w:num>
  <w:num w:numId="30" w16cid:durableId="709693779">
    <w:abstractNumId w:val="15"/>
  </w:num>
  <w:num w:numId="31" w16cid:durableId="1987321485">
    <w:abstractNumId w:val="16"/>
  </w:num>
  <w:num w:numId="32" w16cid:durableId="155458328">
    <w:abstractNumId w:val="3"/>
  </w:num>
  <w:num w:numId="33" w16cid:durableId="1998730103">
    <w:abstractNumId w:val="10"/>
  </w:num>
  <w:num w:numId="34" w16cid:durableId="199826354">
    <w:abstractNumId w:val="39"/>
  </w:num>
  <w:num w:numId="35" w16cid:durableId="78333866">
    <w:abstractNumId w:val="37"/>
  </w:num>
  <w:num w:numId="36" w16cid:durableId="1738504693">
    <w:abstractNumId w:val="31"/>
  </w:num>
  <w:num w:numId="37" w16cid:durableId="1021668431">
    <w:abstractNumId w:val="44"/>
  </w:num>
  <w:num w:numId="38" w16cid:durableId="871917674">
    <w:abstractNumId w:val="8"/>
  </w:num>
  <w:num w:numId="39" w16cid:durableId="1957518032">
    <w:abstractNumId w:val="5"/>
  </w:num>
  <w:num w:numId="40" w16cid:durableId="409499225">
    <w:abstractNumId w:val="33"/>
  </w:num>
  <w:num w:numId="41" w16cid:durableId="303319457">
    <w:abstractNumId w:val="27"/>
  </w:num>
  <w:num w:numId="42" w16cid:durableId="648707740">
    <w:abstractNumId w:val="23"/>
  </w:num>
  <w:num w:numId="43" w16cid:durableId="295569549">
    <w:abstractNumId w:val="20"/>
  </w:num>
  <w:num w:numId="44" w16cid:durableId="116144480">
    <w:abstractNumId w:val="30"/>
  </w:num>
  <w:num w:numId="45" w16cid:durableId="1856915611">
    <w:abstractNumId w:val="41"/>
  </w:num>
  <w:num w:numId="46" w16cid:durableId="176044168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ng, Lili A">
    <w15:presenceInfo w15:providerId="AD" w15:userId="S::lili.a.young@hawaii.gov::5d376a87-549b-4594-8d57-a293b39e877c"/>
  </w15:person>
  <w15:person w15:author="Andres, Mary Jane">
    <w15:presenceInfo w15:providerId="AD" w15:userId="S::MAndres@dhs.hawaii.gov::f11d42b1-d4c0-4385-bc0e-da4d6bd05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01"/>
    <w:rsid w:val="00004E78"/>
    <w:rsid w:val="00005097"/>
    <w:rsid w:val="00005BF0"/>
    <w:rsid w:val="0001184B"/>
    <w:rsid w:val="00012ECD"/>
    <w:rsid w:val="00013129"/>
    <w:rsid w:val="00013BB7"/>
    <w:rsid w:val="00013BFB"/>
    <w:rsid w:val="0001614C"/>
    <w:rsid w:val="0001643B"/>
    <w:rsid w:val="00021108"/>
    <w:rsid w:val="00021902"/>
    <w:rsid w:val="000239AC"/>
    <w:rsid w:val="00023DB8"/>
    <w:rsid w:val="000259B1"/>
    <w:rsid w:val="000312E8"/>
    <w:rsid w:val="00032DE1"/>
    <w:rsid w:val="00033368"/>
    <w:rsid w:val="00034BAF"/>
    <w:rsid w:val="0003735A"/>
    <w:rsid w:val="00044C47"/>
    <w:rsid w:val="00044F71"/>
    <w:rsid w:val="00046FF5"/>
    <w:rsid w:val="000479D7"/>
    <w:rsid w:val="00050F43"/>
    <w:rsid w:val="000513C8"/>
    <w:rsid w:val="00052F88"/>
    <w:rsid w:val="000541E8"/>
    <w:rsid w:val="000547C4"/>
    <w:rsid w:val="000550DA"/>
    <w:rsid w:val="00056DA5"/>
    <w:rsid w:val="00061639"/>
    <w:rsid w:val="000618FE"/>
    <w:rsid w:val="00063BB3"/>
    <w:rsid w:val="000656E8"/>
    <w:rsid w:val="00072DBB"/>
    <w:rsid w:val="0007376F"/>
    <w:rsid w:val="0007621F"/>
    <w:rsid w:val="00076732"/>
    <w:rsid w:val="0008210F"/>
    <w:rsid w:val="00086531"/>
    <w:rsid w:val="00087C1D"/>
    <w:rsid w:val="00090790"/>
    <w:rsid w:val="000908FD"/>
    <w:rsid w:val="00092F4E"/>
    <w:rsid w:val="00095FE0"/>
    <w:rsid w:val="00097731"/>
    <w:rsid w:val="000A1C0B"/>
    <w:rsid w:val="000A4F52"/>
    <w:rsid w:val="000A62D9"/>
    <w:rsid w:val="000A7B8D"/>
    <w:rsid w:val="000B080A"/>
    <w:rsid w:val="000B1CBA"/>
    <w:rsid w:val="000B5722"/>
    <w:rsid w:val="000B5FA1"/>
    <w:rsid w:val="000B6382"/>
    <w:rsid w:val="000B6BF8"/>
    <w:rsid w:val="000C2D96"/>
    <w:rsid w:val="000C460C"/>
    <w:rsid w:val="000C6469"/>
    <w:rsid w:val="000C670B"/>
    <w:rsid w:val="000C771D"/>
    <w:rsid w:val="000D0851"/>
    <w:rsid w:val="000D13BC"/>
    <w:rsid w:val="000D47AF"/>
    <w:rsid w:val="000D6075"/>
    <w:rsid w:val="000D6511"/>
    <w:rsid w:val="000D754A"/>
    <w:rsid w:val="000D7725"/>
    <w:rsid w:val="000D7976"/>
    <w:rsid w:val="000E095D"/>
    <w:rsid w:val="000E33FD"/>
    <w:rsid w:val="000F0CA5"/>
    <w:rsid w:val="000F62B9"/>
    <w:rsid w:val="00102AE0"/>
    <w:rsid w:val="00103878"/>
    <w:rsid w:val="00103BE4"/>
    <w:rsid w:val="00105BED"/>
    <w:rsid w:val="001066F4"/>
    <w:rsid w:val="0011095D"/>
    <w:rsid w:val="00112730"/>
    <w:rsid w:val="001157D0"/>
    <w:rsid w:val="00115C00"/>
    <w:rsid w:val="00115CA9"/>
    <w:rsid w:val="001204A9"/>
    <w:rsid w:val="001204D8"/>
    <w:rsid w:val="0012080E"/>
    <w:rsid w:val="00120C14"/>
    <w:rsid w:val="00122001"/>
    <w:rsid w:val="00122D77"/>
    <w:rsid w:val="001277C5"/>
    <w:rsid w:val="00131EC4"/>
    <w:rsid w:val="00134916"/>
    <w:rsid w:val="00136C51"/>
    <w:rsid w:val="00142182"/>
    <w:rsid w:val="001455D0"/>
    <w:rsid w:val="00145BC5"/>
    <w:rsid w:val="00146125"/>
    <w:rsid w:val="001464B6"/>
    <w:rsid w:val="00146B04"/>
    <w:rsid w:val="00156B39"/>
    <w:rsid w:val="00160B61"/>
    <w:rsid w:val="00160F91"/>
    <w:rsid w:val="00162CF7"/>
    <w:rsid w:val="001638B4"/>
    <w:rsid w:val="00164297"/>
    <w:rsid w:val="00164602"/>
    <w:rsid w:val="0016563F"/>
    <w:rsid w:val="00165662"/>
    <w:rsid w:val="00166586"/>
    <w:rsid w:val="0016725F"/>
    <w:rsid w:val="001677EF"/>
    <w:rsid w:val="00170009"/>
    <w:rsid w:val="0017006B"/>
    <w:rsid w:val="001705A2"/>
    <w:rsid w:val="00170AB1"/>
    <w:rsid w:val="00173A27"/>
    <w:rsid w:val="00174041"/>
    <w:rsid w:val="00175B5D"/>
    <w:rsid w:val="001766D2"/>
    <w:rsid w:val="00176D34"/>
    <w:rsid w:val="001777F8"/>
    <w:rsid w:val="00184E39"/>
    <w:rsid w:val="00184EE9"/>
    <w:rsid w:val="00185AA4"/>
    <w:rsid w:val="00186EEC"/>
    <w:rsid w:val="00187CE3"/>
    <w:rsid w:val="00190BB8"/>
    <w:rsid w:val="00191525"/>
    <w:rsid w:val="001937B6"/>
    <w:rsid w:val="0019649A"/>
    <w:rsid w:val="00197D2C"/>
    <w:rsid w:val="00197D8E"/>
    <w:rsid w:val="001A31F4"/>
    <w:rsid w:val="001A4D5D"/>
    <w:rsid w:val="001A71BE"/>
    <w:rsid w:val="001B2D10"/>
    <w:rsid w:val="001B3407"/>
    <w:rsid w:val="001B427A"/>
    <w:rsid w:val="001B43E5"/>
    <w:rsid w:val="001C0719"/>
    <w:rsid w:val="001C3422"/>
    <w:rsid w:val="001C5428"/>
    <w:rsid w:val="001C5D90"/>
    <w:rsid w:val="001C61A3"/>
    <w:rsid w:val="001D0494"/>
    <w:rsid w:val="001D1274"/>
    <w:rsid w:val="001D4F8F"/>
    <w:rsid w:val="001D5AE1"/>
    <w:rsid w:val="001D79CB"/>
    <w:rsid w:val="001E19C4"/>
    <w:rsid w:val="001E274A"/>
    <w:rsid w:val="001E46E9"/>
    <w:rsid w:val="001E7E6F"/>
    <w:rsid w:val="001F4D7C"/>
    <w:rsid w:val="00200947"/>
    <w:rsid w:val="00200954"/>
    <w:rsid w:val="0020329D"/>
    <w:rsid w:val="0020556D"/>
    <w:rsid w:val="00211509"/>
    <w:rsid w:val="00214133"/>
    <w:rsid w:val="002202A8"/>
    <w:rsid w:val="00221AF1"/>
    <w:rsid w:val="00224365"/>
    <w:rsid w:val="002258D5"/>
    <w:rsid w:val="00226704"/>
    <w:rsid w:val="00233F2E"/>
    <w:rsid w:val="00234936"/>
    <w:rsid w:val="00234F04"/>
    <w:rsid w:val="0023583D"/>
    <w:rsid w:val="00236573"/>
    <w:rsid w:val="002376A9"/>
    <w:rsid w:val="00241B26"/>
    <w:rsid w:val="00243498"/>
    <w:rsid w:val="002437D2"/>
    <w:rsid w:val="00247DFE"/>
    <w:rsid w:val="00250ED3"/>
    <w:rsid w:val="00252314"/>
    <w:rsid w:val="002529A3"/>
    <w:rsid w:val="00255539"/>
    <w:rsid w:val="00257FFA"/>
    <w:rsid w:val="00263F54"/>
    <w:rsid w:val="00265442"/>
    <w:rsid w:val="0026748C"/>
    <w:rsid w:val="002676FA"/>
    <w:rsid w:val="00267714"/>
    <w:rsid w:val="00267F30"/>
    <w:rsid w:val="0027029C"/>
    <w:rsid w:val="00270A4E"/>
    <w:rsid w:val="00270B9B"/>
    <w:rsid w:val="00271257"/>
    <w:rsid w:val="0027126D"/>
    <w:rsid w:val="00271CF4"/>
    <w:rsid w:val="00272189"/>
    <w:rsid w:val="002739AB"/>
    <w:rsid w:val="002759B7"/>
    <w:rsid w:val="002767F0"/>
    <w:rsid w:val="002777EB"/>
    <w:rsid w:val="00277959"/>
    <w:rsid w:val="00280A43"/>
    <w:rsid w:val="00280C64"/>
    <w:rsid w:val="00281331"/>
    <w:rsid w:val="00283B34"/>
    <w:rsid w:val="00283D91"/>
    <w:rsid w:val="002858CD"/>
    <w:rsid w:val="00291A97"/>
    <w:rsid w:val="00293EC8"/>
    <w:rsid w:val="00295779"/>
    <w:rsid w:val="002959DF"/>
    <w:rsid w:val="002A1E08"/>
    <w:rsid w:val="002A326A"/>
    <w:rsid w:val="002A6257"/>
    <w:rsid w:val="002A75C7"/>
    <w:rsid w:val="002B2315"/>
    <w:rsid w:val="002B5E83"/>
    <w:rsid w:val="002C0225"/>
    <w:rsid w:val="002C09B7"/>
    <w:rsid w:val="002C1395"/>
    <w:rsid w:val="002C41D0"/>
    <w:rsid w:val="002C4557"/>
    <w:rsid w:val="002C4CD8"/>
    <w:rsid w:val="002C597F"/>
    <w:rsid w:val="002C5C86"/>
    <w:rsid w:val="002D0EE4"/>
    <w:rsid w:val="002D559B"/>
    <w:rsid w:val="002D71A6"/>
    <w:rsid w:val="002E054B"/>
    <w:rsid w:val="002E105F"/>
    <w:rsid w:val="002E218F"/>
    <w:rsid w:val="002E325A"/>
    <w:rsid w:val="002E4EE0"/>
    <w:rsid w:val="002F0D8A"/>
    <w:rsid w:val="002F1D09"/>
    <w:rsid w:val="002F1D2D"/>
    <w:rsid w:val="002F256D"/>
    <w:rsid w:val="002F2571"/>
    <w:rsid w:val="002F26A6"/>
    <w:rsid w:val="002F7283"/>
    <w:rsid w:val="002F78C9"/>
    <w:rsid w:val="00303B17"/>
    <w:rsid w:val="00304026"/>
    <w:rsid w:val="003064DE"/>
    <w:rsid w:val="0030671C"/>
    <w:rsid w:val="003074B3"/>
    <w:rsid w:val="0030781F"/>
    <w:rsid w:val="003215E8"/>
    <w:rsid w:val="00323083"/>
    <w:rsid w:val="00324088"/>
    <w:rsid w:val="003245C7"/>
    <w:rsid w:val="0032534B"/>
    <w:rsid w:val="00327410"/>
    <w:rsid w:val="00331786"/>
    <w:rsid w:val="003328C9"/>
    <w:rsid w:val="00334A66"/>
    <w:rsid w:val="0033501B"/>
    <w:rsid w:val="00335153"/>
    <w:rsid w:val="00335504"/>
    <w:rsid w:val="003358A2"/>
    <w:rsid w:val="00336450"/>
    <w:rsid w:val="00340355"/>
    <w:rsid w:val="0034096D"/>
    <w:rsid w:val="00340B77"/>
    <w:rsid w:val="00341B29"/>
    <w:rsid w:val="00343EF0"/>
    <w:rsid w:val="00347E2C"/>
    <w:rsid w:val="003516F9"/>
    <w:rsid w:val="00352C79"/>
    <w:rsid w:val="0035348E"/>
    <w:rsid w:val="00354D9B"/>
    <w:rsid w:val="0036164B"/>
    <w:rsid w:val="003619E1"/>
    <w:rsid w:val="00361C4C"/>
    <w:rsid w:val="00365FD8"/>
    <w:rsid w:val="003668E5"/>
    <w:rsid w:val="0036757A"/>
    <w:rsid w:val="00370F15"/>
    <w:rsid w:val="003714BF"/>
    <w:rsid w:val="00371BD4"/>
    <w:rsid w:val="003739AE"/>
    <w:rsid w:val="00374922"/>
    <w:rsid w:val="00374C5D"/>
    <w:rsid w:val="003770C0"/>
    <w:rsid w:val="0038036E"/>
    <w:rsid w:val="00382937"/>
    <w:rsid w:val="0039091B"/>
    <w:rsid w:val="00391EC7"/>
    <w:rsid w:val="00391FD1"/>
    <w:rsid w:val="003928ED"/>
    <w:rsid w:val="003929B9"/>
    <w:rsid w:val="003943D6"/>
    <w:rsid w:val="003A0984"/>
    <w:rsid w:val="003A4E17"/>
    <w:rsid w:val="003A4F79"/>
    <w:rsid w:val="003A67B9"/>
    <w:rsid w:val="003B1EE1"/>
    <w:rsid w:val="003B3239"/>
    <w:rsid w:val="003B4DF1"/>
    <w:rsid w:val="003B52CB"/>
    <w:rsid w:val="003B7434"/>
    <w:rsid w:val="003B7439"/>
    <w:rsid w:val="003C2B6A"/>
    <w:rsid w:val="003C4723"/>
    <w:rsid w:val="003C6814"/>
    <w:rsid w:val="003C7AE2"/>
    <w:rsid w:val="003D4657"/>
    <w:rsid w:val="003D6BEA"/>
    <w:rsid w:val="003D7065"/>
    <w:rsid w:val="003D761D"/>
    <w:rsid w:val="003E0FC2"/>
    <w:rsid w:val="003E273A"/>
    <w:rsid w:val="003E3145"/>
    <w:rsid w:val="003E31E1"/>
    <w:rsid w:val="003E3ECB"/>
    <w:rsid w:val="003E41DD"/>
    <w:rsid w:val="003E5DA4"/>
    <w:rsid w:val="003E60CD"/>
    <w:rsid w:val="003E60D1"/>
    <w:rsid w:val="003E64D5"/>
    <w:rsid w:val="003E7794"/>
    <w:rsid w:val="003F0769"/>
    <w:rsid w:val="003F0964"/>
    <w:rsid w:val="003F1574"/>
    <w:rsid w:val="003F768D"/>
    <w:rsid w:val="00403ECD"/>
    <w:rsid w:val="00404C1E"/>
    <w:rsid w:val="004075C3"/>
    <w:rsid w:val="004100B2"/>
    <w:rsid w:val="00410D99"/>
    <w:rsid w:val="00411009"/>
    <w:rsid w:val="00411857"/>
    <w:rsid w:val="00411D5A"/>
    <w:rsid w:val="00415037"/>
    <w:rsid w:val="004178F0"/>
    <w:rsid w:val="00420C40"/>
    <w:rsid w:val="00421D78"/>
    <w:rsid w:val="00421E5A"/>
    <w:rsid w:val="00423F15"/>
    <w:rsid w:val="00424807"/>
    <w:rsid w:val="0042710D"/>
    <w:rsid w:val="004272B1"/>
    <w:rsid w:val="00427347"/>
    <w:rsid w:val="00432457"/>
    <w:rsid w:val="00432966"/>
    <w:rsid w:val="00434AB0"/>
    <w:rsid w:val="004375BE"/>
    <w:rsid w:val="00437730"/>
    <w:rsid w:val="004377F6"/>
    <w:rsid w:val="00441871"/>
    <w:rsid w:val="00444407"/>
    <w:rsid w:val="00446078"/>
    <w:rsid w:val="0044619D"/>
    <w:rsid w:val="00446BF7"/>
    <w:rsid w:val="0045218C"/>
    <w:rsid w:val="00454762"/>
    <w:rsid w:val="00456CF9"/>
    <w:rsid w:val="004607E7"/>
    <w:rsid w:val="004610D0"/>
    <w:rsid w:val="00464DD2"/>
    <w:rsid w:val="004666E4"/>
    <w:rsid w:val="004668D0"/>
    <w:rsid w:val="004714BB"/>
    <w:rsid w:val="00473423"/>
    <w:rsid w:val="004739FB"/>
    <w:rsid w:val="00474EDC"/>
    <w:rsid w:val="00475C07"/>
    <w:rsid w:val="00475D80"/>
    <w:rsid w:val="00476EEC"/>
    <w:rsid w:val="00477E17"/>
    <w:rsid w:val="004803B9"/>
    <w:rsid w:val="00480F8C"/>
    <w:rsid w:val="00480FA7"/>
    <w:rsid w:val="0048142B"/>
    <w:rsid w:val="0048248E"/>
    <w:rsid w:val="00482DF6"/>
    <w:rsid w:val="00482FC3"/>
    <w:rsid w:val="00483B0E"/>
    <w:rsid w:val="0048586E"/>
    <w:rsid w:val="004865D5"/>
    <w:rsid w:val="0048667D"/>
    <w:rsid w:val="00490571"/>
    <w:rsid w:val="00490DA4"/>
    <w:rsid w:val="004929EA"/>
    <w:rsid w:val="00492F13"/>
    <w:rsid w:val="004952F4"/>
    <w:rsid w:val="004A13E5"/>
    <w:rsid w:val="004A22B9"/>
    <w:rsid w:val="004A3C2A"/>
    <w:rsid w:val="004A45BF"/>
    <w:rsid w:val="004A5221"/>
    <w:rsid w:val="004A5699"/>
    <w:rsid w:val="004A6C0B"/>
    <w:rsid w:val="004A73E3"/>
    <w:rsid w:val="004B0A24"/>
    <w:rsid w:val="004B19D2"/>
    <w:rsid w:val="004B2C46"/>
    <w:rsid w:val="004B5A6C"/>
    <w:rsid w:val="004B7903"/>
    <w:rsid w:val="004B7BFF"/>
    <w:rsid w:val="004C08B9"/>
    <w:rsid w:val="004C20AE"/>
    <w:rsid w:val="004C29DF"/>
    <w:rsid w:val="004C34E4"/>
    <w:rsid w:val="004C4CF4"/>
    <w:rsid w:val="004C5A7D"/>
    <w:rsid w:val="004C5D37"/>
    <w:rsid w:val="004D5471"/>
    <w:rsid w:val="004D617F"/>
    <w:rsid w:val="004D6B5B"/>
    <w:rsid w:val="004D76BB"/>
    <w:rsid w:val="004D7C51"/>
    <w:rsid w:val="004E47D0"/>
    <w:rsid w:val="004E48DB"/>
    <w:rsid w:val="004E6036"/>
    <w:rsid w:val="004E7450"/>
    <w:rsid w:val="004E776A"/>
    <w:rsid w:val="004F12DD"/>
    <w:rsid w:val="004F289E"/>
    <w:rsid w:val="004F3A37"/>
    <w:rsid w:val="004F3AF6"/>
    <w:rsid w:val="004F66E3"/>
    <w:rsid w:val="004F696D"/>
    <w:rsid w:val="0050319D"/>
    <w:rsid w:val="00504239"/>
    <w:rsid w:val="005055AA"/>
    <w:rsid w:val="00512BF4"/>
    <w:rsid w:val="0051311F"/>
    <w:rsid w:val="00515BB7"/>
    <w:rsid w:val="00515EAE"/>
    <w:rsid w:val="005161DF"/>
    <w:rsid w:val="005163CB"/>
    <w:rsid w:val="00516572"/>
    <w:rsid w:val="005176F5"/>
    <w:rsid w:val="005200AB"/>
    <w:rsid w:val="005235F4"/>
    <w:rsid w:val="00523937"/>
    <w:rsid w:val="0052439B"/>
    <w:rsid w:val="0053104A"/>
    <w:rsid w:val="005310E7"/>
    <w:rsid w:val="00533ED0"/>
    <w:rsid w:val="00535B01"/>
    <w:rsid w:val="00536073"/>
    <w:rsid w:val="00540829"/>
    <w:rsid w:val="005454C5"/>
    <w:rsid w:val="005468D1"/>
    <w:rsid w:val="0054730A"/>
    <w:rsid w:val="005476D8"/>
    <w:rsid w:val="00547B26"/>
    <w:rsid w:val="00550FD1"/>
    <w:rsid w:val="00554632"/>
    <w:rsid w:val="005549F0"/>
    <w:rsid w:val="00556A87"/>
    <w:rsid w:val="00556D4E"/>
    <w:rsid w:val="0055722C"/>
    <w:rsid w:val="00561AF6"/>
    <w:rsid w:val="005625A3"/>
    <w:rsid w:val="005647EC"/>
    <w:rsid w:val="00564AC9"/>
    <w:rsid w:val="00564BA5"/>
    <w:rsid w:val="0056516B"/>
    <w:rsid w:val="00572F7B"/>
    <w:rsid w:val="0057453C"/>
    <w:rsid w:val="00575115"/>
    <w:rsid w:val="00575682"/>
    <w:rsid w:val="005756F3"/>
    <w:rsid w:val="00575764"/>
    <w:rsid w:val="00575D3E"/>
    <w:rsid w:val="00576F3A"/>
    <w:rsid w:val="00577F29"/>
    <w:rsid w:val="0058197F"/>
    <w:rsid w:val="0058538F"/>
    <w:rsid w:val="0058585B"/>
    <w:rsid w:val="005859E6"/>
    <w:rsid w:val="00585FCA"/>
    <w:rsid w:val="00587ADC"/>
    <w:rsid w:val="005937E7"/>
    <w:rsid w:val="00596012"/>
    <w:rsid w:val="00597124"/>
    <w:rsid w:val="005A161E"/>
    <w:rsid w:val="005A1FB0"/>
    <w:rsid w:val="005A4DF8"/>
    <w:rsid w:val="005A55E2"/>
    <w:rsid w:val="005A63BD"/>
    <w:rsid w:val="005A66B6"/>
    <w:rsid w:val="005A6DE7"/>
    <w:rsid w:val="005B1629"/>
    <w:rsid w:val="005B290B"/>
    <w:rsid w:val="005B341D"/>
    <w:rsid w:val="005B40C9"/>
    <w:rsid w:val="005B7764"/>
    <w:rsid w:val="005B778C"/>
    <w:rsid w:val="005B7C5C"/>
    <w:rsid w:val="005C1548"/>
    <w:rsid w:val="005C6427"/>
    <w:rsid w:val="005D010A"/>
    <w:rsid w:val="005D107E"/>
    <w:rsid w:val="005D2AB7"/>
    <w:rsid w:val="005D519B"/>
    <w:rsid w:val="005D6043"/>
    <w:rsid w:val="005D6A5D"/>
    <w:rsid w:val="005D6E1B"/>
    <w:rsid w:val="005E1948"/>
    <w:rsid w:val="005E2962"/>
    <w:rsid w:val="005E4169"/>
    <w:rsid w:val="005E5B17"/>
    <w:rsid w:val="005E7AD3"/>
    <w:rsid w:val="005F170A"/>
    <w:rsid w:val="005F1A61"/>
    <w:rsid w:val="005F4411"/>
    <w:rsid w:val="005F7065"/>
    <w:rsid w:val="00602A38"/>
    <w:rsid w:val="00605233"/>
    <w:rsid w:val="006058E7"/>
    <w:rsid w:val="00606592"/>
    <w:rsid w:val="006079B5"/>
    <w:rsid w:val="00610CCC"/>
    <w:rsid w:val="00610F1B"/>
    <w:rsid w:val="00615A7A"/>
    <w:rsid w:val="00616B3A"/>
    <w:rsid w:val="00617DFE"/>
    <w:rsid w:val="006253B5"/>
    <w:rsid w:val="00625F82"/>
    <w:rsid w:val="00626E0E"/>
    <w:rsid w:val="00626EE4"/>
    <w:rsid w:val="00627CE7"/>
    <w:rsid w:val="0063422E"/>
    <w:rsid w:val="0063439F"/>
    <w:rsid w:val="0063470E"/>
    <w:rsid w:val="00634AA0"/>
    <w:rsid w:val="00636B42"/>
    <w:rsid w:val="00637805"/>
    <w:rsid w:val="00641777"/>
    <w:rsid w:val="006433B6"/>
    <w:rsid w:val="0064404A"/>
    <w:rsid w:val="00644D88"/>
    <w:rsid w:val="00646AE1"/>
    <w:rsid w:val="00647A95"/>
    <w:rsid w:val="00650AAE"/>
    <w:rsid w:val="00652A7E"/>
    <w:rsid w:val="0065414B"/>
    <w:rsid w:val="00654FC0"/>
    <w:rsid w:val="00655900"/>
    <w:rsid w:val="00657DB6"/>
    <w:rsid w:val="00661B58"/>
    <w:rsid w:val="00662670"/>
    <w:rsid w:val="00663680"/>
    <w:rsid w:val="006652E2"/>
    <w:rsid w:val="006658E3"/>
    <w:rsid w:val="00666B45"/>
    <w:rsid w:val="00667C95"/>
    <w:rsid w:val="00670049"/>
    <w:rsid w:val="00673064"/>
    <w:rsid w:val="00674FBB"/>
    <w:rsid w:val="00677CE0"/>
    <w:rsid w:val="0068108B"/>
    <w:rsid w:val="00681695"/>
    <w:rsid w:val="00684E16"/>
    <w:rsid w:val="00685A20"/>
    <w:rsid w:val="006905C3"/>
    <w:rsid w:val="00690617"/>
    <w:rsid w:val="00692791"/>
    <w:rsid w:val="0069301F"/>
    <w:rsid w:val="00694012"/>
    <w:rsid w:val="0069756A"/>
    <w:rsid w:val="00697E79"/>
    <w:rsid w:val="00697F61"/>
    <w:rsid w:val="006A46FF"/>
    <w:rsid w:val="006A489E"/>
    <w:rsid w:val="006A6AF1"/>
    <w:rsid w:val="006B0FB2"/>
    <w:rsid w:val="006B15B8"/>
    <w:rsid w:val="006B1690"/>
    <w:rsid w:val="006B26A8"/>
    <w:rsid w:val="006B2BAE"/>
    <w:rsid w:val="006B3018"/>
    <w:rsid w:val="006B357F"/>
    <w:rsid w:val="006B5360"/>
    <w:rsid w:val="006B5DF4"/>
    <w:rsid w:val="006B63A8"/>
    <w:rsid w:val="006C15FF"/>
    <w:rsid w:val="006C184B"/>
    <w:rsid w:val="006C2D27"/>
    <w:rsid w:val="006C519E"/>
    <w:rsid w:val="006C536B"/>
    <w:rsid w:val="006D2009"/>
    <w:rsid w:val="006D3F6D"/>
    <w:rsid w:val="006D6B75"/>
    <w:rsid w:val="006E2945"/>
    <w:rsid w:val="006E2AE7"/>
    <w:rsid w:val="006E2DAD"/>
    <w:rsid w:val="006E6F47"/>
    <w:rsid w:val="006E78A9"/>
    <w:rsid w:val="006F3775"/>
    <w:rsid w:val="00700524"/>
    <w:rsid w:val="00700974"/>
    <w:rsid w:val="00700B9A"/>
    <w:rsid w:val="00703A75"/>
    <w:rsid w:val="00711D9D"/>
    <w:rsid w:val="00714AA2"/>
    <w:rsid w:val="00714DFA"/>
    <w:rsid w:val="0071546E"/>
    <w:rsid w:val="007155A2"/>
    <w:rsid w:val="00715AEB"/>
    <w:rsid w:val="00717870"/>
    <w:rsid w:val="00721505"/>
    <w:rsid w:val="00721513"/>
    <w:rsid w:val="0072222A"/>
    <w:rsid w:val="00724B93"/>
    <w:rsid w:val="0072665D"/>
    <w:rsid w:val="00726DBE"/>
    <w:rsid w:val="007300E2"/>
    <w:rsid w:val="00730F85"/>
    <w:rsid w:val="007310FA"/>
    <w:rsid w:val="00733822"/>
    <w:rsid w:val="00737A25"/>
    <w:rsid w:val="00743377"/>
    <w:rsid w:val="00743928"/>
    <w:rsid w:val="00743C27"/>
    <w:rsid w:val="00747A0B"/>
    <w:rsid w:val="0075120C"/>
    <w:rsid w:val="0075287E"/>
    <w:rsid w:val="00752FC3"/>
    <w:rsid w:val="007538AE"/>
    <w:rsid w:val="007544FE"/>
    <w:rsid w:val="00754986"/>
    <w:rsid w:val="007558BE"/>
    <w:rsid w:val="007569E4"/>
    <w:rsid w:val="00757517"/>
    <w:rsid w:val="00760B7B"/>
    <w:rsid w:val="007626E0"/>
    <w:rsid w:val="00763053"/>
    <w:rsid w:val="007643D6"/>
    <w:rsid w:val="00765A6E"/>
    <w:rsid w:val="00767376"/>
    <w:rsid w:val="0077090E"/>
    <w:rsid w:val="007714BC"/>
    <w:rsid w:val="00771F40"/>
    <w:rsid w:val="00772803"/>
    <w:rsid w:val="0077553C"/>
    <w:rsid w:val="007758FD"/>
    <w:rsid w:val="00777202"/>
    <w:rsid w:val="0077770E"/>
    <w:rsid w:val="007777DE"/>
    <w:rsid w:val="007823A6"/>
    <w:rsid w:val="0078571B"/>
    <w:rsid w:val="007900F9"/>
    <w:rsid w:val="00793C60"/>
    <w:rsid w:val="00795551"/>
    <w:rsid w:val="00796492"/>
    <w:rsid w:val="007970C3"/>
    <w:rsid w:val="007972B6"/>
    <w:rsid w:val="007973EA"/>
    <w:rsid w:val="0079779A"/>
    <w:rsid w:val="007A044E"/>
    <w:rsid w:val="007A118B"/>
    <w:rsid w:val="007A2FBB"/>
    <w:rsid w:val="007A38D1"/>
    <w:rsid w:val="007A38F5"/>
    <w:rsid w:val="007A40C8"/>
    <w:rsid w:val="007A426A"/>
    <w:rsid w:val="007A7904"/>
    <w:rsid w:val="007B0A52"/>
    <w:rsid w:val="007B1D15"/>
    <w:rsid w:val="007B2C70"/>
    <w:rsid w:val="007B47D9"/>
    <w:rsid w:val="007B51C2"/>
    <w:rsid w:val="007B5C56"/>
    <w:rsid w:val="007B6E94"/>
    <w:rsid w:val="007B6F29"/>
    <w:rsid w:val="007B7194"/>
    <w:rsid w:val="007C0CE5"/>
    <w:rsid w:val="007C18A1"/>
    <w:rsid w:val="007C1E2F"/>
    <w:rsid w:val="007C21E8"/>
    <w:rsid w:val="007C29CB"/>
    <w:rsid w:val="007C7E5A"/>
    <w:rsid w:val="007D0733"/>
    <w:rsid w:val="007D27F3"/>
    <w:rsid w:val="007D3526"/>
    <w:rsid w:val="007D3F2D"/>
    <w:rsid w:val="007D66D9"/>
    <w:rsid w:val="007D7F26"/>
    <w:rsid w:val="007E2CB8"/>
    <w:rsid w:val="007E46F2"/>
    <w:rsid w:val="007F103B"/>
    <w:rsid w:val="007F117E"/>
    <w:rsid w:val="007F23DA"/>
    <w:rsid w:val="007F2A9A"/>
    <w:rsid w:val="007F4D71"/>
    <w:rsid w:val="007F7298"/>
    <w:rsid w:val="007F7367"/>
    <w:rsid w:val="0080002A"/>
    <w:rsid w:val="00802EA4"/>
    <w:rsid w:val="00803E62"/>
    <w:rsid w:val="008044A0"/>
    <w:rsid w:val="00805AF2"/>
    <w:rsid w:val="00805C4A"/>
    <w:rsid w:val="00806ACF"/>
    <w:rsid w:val="00807108"/>
    <w:rsid w:val="008113EC"/>
    <w:rsid w:val="00813C72"/>
    <w:rsid w:val="008154A2"/>
    <w:rsid w:val="00815EB0"/>
    <w:rsid w:val="0081665F"/>
    <w:rsid w:val="00816E7E"/>
    <w:rsid w:val="00817525"/>
    <w:rsid w:val="00817D75"/>
    <w:rsid w:val="0082184B"/>
    <w:rsid w:val="00821E84"/>
    <w:rsid w:val="008242B2"/>
    <w:rsid w:val="0082490A"/>
    <w:rsid w:val="00827937"/>
    <w:rsid w:val="00831891"/>
    <w:rsid w:val="00832BF7"/>
    <w:rsid w:val="008334C3"/>
    <w:rsid w:val="00840248"/>
    <w:rsid w:val="00842641"/>
    <w:rsid w:val="008426FA"/>
    <w:rsid w:val="00847A24"/>
    <w:rsid w:val="00847A98"/>
    <w:rsid w:val="0085054B"/>
    <w:rsid w:val="00850744"/>
    <w:rsid w:val="008517B3"/>
    <w:rsid w:val="00851A84"/>
    <w:rsid w:val="0085755E"/>
    <w:rsid w:val="00860F4B"/>
    <w:rsid w:val="00861E02"/>
    <w:rsid w:val="00862030"/>
    <w:rsid w:val="00862B35"/>
    <w:rsid w:val="0086343C"/>
    <w:rsid w:val="00864A9E"/>
    <w:rsid w:val="008656D5"/>
    <w:rsid w:val="00867044"/>
    <w:rsid w:val="00867A2E"/>
    <w:rsid w:val="00867C46"/>
    <w:rsid w:val="008704E1"/>
    <w:rsid w:val="008719BE"/>
    <w:rsid w:val="00871E8D"/>
    <w:rsid w:val="00871EB8"/>
    <w:rsid w:val="008721B7"/>
    <w:rsid w:val="00872D17"/>
    <w:rsid w:val="008736E3"/>
    <w:rsid w:val="00875DD1"/>
    <w:rsid w:val="0087616D"/>
    <w:rsid w:val="00877A6B"/>
    <w:rsid w:val="00883A46"/>
    <w:rsid w:val="00883A56"/>
    <w:rsid w:val="00886C4A"/>
    <w:rsid w:val="008874DC"/>
    <w:rsid w:val="00887BE1"/>
    <w:rsid w:val="00891960"/>
    <w:rsid w:val="00891E0E"/>
    <w:rsid w:val="00894C05"/>
    <w:rsid w:val="00897AD1"/>
    <w:rsid w:val="008A4AD4"/>
    <w:rsid w:val="008B296C"/>
    <w:rsid w:val="008B40DC"/>
    <w:rsid w:val="008B6F26"/>
    <w:rsid w:val="008B7445"/>
    <w:rsid w:val="008C09D9"/>
    <w:rsid w:val="008C7BA3"/>
    <w:rsid w:val="008D0932"/>
    <w:rsid w:val="008D1D9F"/>
    <w:rsid w:val="008D4456"/>
    <w:rsid w:val="008D554E"/>
    <w:rsid w:val="008D572D"/>
    <w:rsid w:val="008D5E97"/>
    <w:rsid w:val="008E01B3"/>
    <w:rsid w:val="008E0859"/>
    <w:rsid w:val="008E2754"/>
    <w:rsid w:val="008E2C61"/>
    <w:rsid w:val="008E2FBA"/>
    <w:rsid w:val="008E60D1"/>
    <w:rsid w:val="008F05BC"/>
    <w:rsid w:val="008F0C05"/>
    <w:rsid w:val="008F7CBE"/>
    <w:rsid w:val="009027B3"/>
    <w:rsid w:val="009037B1"/>
    <w:rsid w:val="00906FD8"/>
    <w:rsid w:val="0090777A"/>
    <w:rsid w:val="0091099A"/>
    <w:rsid w:val="009121D9"/>
    <w:rsid w:val="00913014"/>
    <w:rsid w:val="00913D11"/>
    <w:rsid w:val="00914917"/>
    <w:rsid w:val="00914936"/>
    <w:rsid w:val="00914E84"/>
    <w:rsid w:val="00916BCD"/>
    <w:rsid w:val="009171D4"/>
    <w:rsid w:val="0092315E"/>
    <w:rsid w:val="00923D82"/>
    <w:rsid w:val="00924345"/>
    <w:rsid w:val="00930D53"/>
    <w:rsid w:val="009328E5"/>
    <w:rsid w:val="0093344F"/>
    <w:rsid w:val="009337C1"/>
    <w:rsid w:val="00933E46"/>
    <w:rsid w:val="009350E4"/>
    <w:rsid w:val="00935917"/>
    <w:rsid w:val="0094104E"/>
    <w:rsid w:val="00943FC4"/>
    <w:rsid w:val="0094496E"/>
    <w:rsid w:val="009477EA"/>
    <w:rsid w:val="0095152D"/>
    <w:rsid w:val="00952C0B"/>
    <w:rsid w:val="00960B81"/>
    <w:rsid w:val="00961BB7"/>
    <w:rsid w:val="00963E1B"/>
    <w:rsid w:val="0096436B"/>
    <w:rsid w:val="009646BE"/>
    <w:rsid w:val="00966AD0"/>
    <w:rsid w:val="0097005C"/>
    <w:rsid w:val="009711EF"/>
    <w:rsid w:val="00973720"/>
    <w:rsid w:val="00974852"/>
    <w:rsid w:val="0097686F"/>
    <w:rsid w:val="009802E0"/>
    <w:rsid w:val="00980875"/>
    <w:rsid w:val="00981752"/>
    <w:rsid w:val="0098179B"/>
    <w:rsid w:val="0098364C"/>
    <w:rsid w:val="00985FCC"/>
    <w:rsid w:val="00991346"/>
    <w:rsid w:val="009915AE"/>
    <w:rsid w:val="00991DE9"/>
    <w:rsid w:val="0099335A"/>
    <w:rsid w:val="0099341F"/>
    <w:rsid w:val="00993F1F"/>
    <w:rsid w:val="00995143"/>
    <w:rsid w:val="00995AC9"/>
    <w:rsid w:val="00996557"/>
    <w:rsid w:val="00997A9E"/>
    <w:rsid w:val="009A135A"/>
    <w:rsid w:val="009A1DBE"/>
    <w:rsid w:val="009A1DF9"/>
    <w:rsid w:val="009A25CF"/>
    <w:rsid w:val="009A5225"/>
    <w:rsid w:val="009B0356"/>
    <w:rsid w:val="009B096A"/>
    <w:rsid w:val="009B1F66"/>
    <w:rsid w:val="009B54E2"/>
    <w:rsid w:val="009B64A0"/>
    <w:rsid w:val="009B7620"/>
    <w:rsid w:val="009B7BC2"/>
    <w:rsid w:val="009C0316"/>
    <w:rsid w:val="009C5914"/>
    <w:rsid w:val="009C62F2"/>
    <w:rsid w:val="009C6760"/>
    <w:rsid w:val="009C75CF"/>
    <w:rsid w:val="009D2EBB"/>
    <w:rsid w:val="009D2FBE"/>
    <w:rsid w:val="009D3021"/>
    <w:rsid w:val="009D325F"/>
    <w:rsid w:val="009D4949"/>
    <w:rsid w:val="009D5453"/>
    <w:rsid w:val="009E07C7"/>
    <w:rsid w:val="009E3982"/>
    <w:rsid w:val="009E4232"/>
    <w:rsid w:val="009E47C8"/>
    <w:rsid w:val="009E4E19"/>
    <w:rsid w:val="009E4F61"/>
    <w:rsid w:val="009E5449"/>
    <w:rsid w:val="009E574B"/>
    <w:rsid w:val="009E7522"/>
    <w:rsid w:val="009F0181"/>
    <w:rsid w:val="009F029A"/>
    <w:rsid w:val="009F14CA"/>
    <w:rsid w:val="009F3B7C"/>
    <w:rsid w:val="009F4860"/>
    <w:rsid w:val="009F4B3F"/>
    <w:rsid w:val="009F4C6A"/>
    <w:rsid w:val="00A02706"/>
    <w:rsid w:val="00A0316A"/>
    <w:rsid w:val="00A05FEF"/>
    <w:rsid w:val="00A12530"/>
    <w:rsid w:val="00A1418E"/>
    <w:rsid w:val="00A14DD5"/>
    <w:rsid w:val="00A1531C"/>
    <w:rsid w:val="00A1640C"/>
    <w:rsid w:val="00A17118"/>
    <w:rsid w:val="00A2001A"/>
    <w:rsid w:val="00A206C9"/>
    <w:rsid w:val="00A23B12"/>
    <w:rsid w:val="00A23F61"/>
    <w:rsid w:val="00A258DF"/>
    <w:rsid w:val="00A25CBD"/>
    <w:rsid w:val="00A31740"/>
    <w:rsid w:val="00A32A61"/>
    <w:rsid w:val="00A337C5"/>
    <w:rsid w:val="00A340CE"/>
    <w:rsid w:val="00A359A5"/>
    <w:rsid w:val="00A35A12"/>
    <w:rsid w:val="00A36F7F"/>
    <w:rsid w:val="00A3794A"/>
    <w:rsid w:val="00A37E2F"/>
    <w:rsid w:val="00A40028"/>
    <w:rsid w:val="00A4315B"/>
    <w:rsid w:val="00A43331"/>
    <w:rsid w:val="00A44FFA"/>
    <w:rsid w:val="00A44FFE"/>
    <w:rsid w:val="00A478FC"/>
    <w:rsid w:val="00A47CC7"/>
    <w:rsid w:val="00A50303"/>
    <w:rsid w:val="00A51259"/>
    <w:rsid w:val="00A52A48"/>
    <w:rsid w:val="00A53F6D"/>
    <w:rsid w:val="00A563FB"/>
    <w:rsid w:val="00A564D1"/>
    <w:rsid w:val="00A57BBC"/>
    <w:rsid w:val="00A62EAC"/>
    <w:rsid w:val="00A63C4C"/>
    <w:rsid w:val="00A64254"/>
    <w:rsid w:val="00A64CEB"/>
    <w:rsid w:val="00A709D7"/>
    <w:rsid w:val="00A70C2F"/>
    <w:rsid w:val="00A7136C"/>
    <w:rsid w:val="00A72551"/>
    <w:rsid w:val="00A72F11"/>
    <w:rsid w:val="00A736C6"/>
    <w:rsid w:val="00A747E4"/>
    <w:rsid w:val="00A74DD1"/>
    <w:rsid w:val="00A75292"/>
    <w:rsid w:val="00A752D0"/>
    <w:rsid w:val="00A7592D"/>
    <w:rsid w:val="00A7594C"/>
    <w:rsid w:val="00A75B6A"/>
    <w:rsid w:val="00A7686B"/>
    <w:rsid w:val="00A772F7"/>
    <w:rsid w:val="00A778B6"/>
    <w:rsid w:val="00A80DE9"/>
    <w:rsid w:val="00A819F9"/>
    <w:rsid w:val="00A82A38"/>
    <w:rsid w:val="00A8562E"/>
    <w:rsid w:val="00A878C2"/>
    <w:rsid w:val="00A905B4"/>
    <w:rsid w:val="00A90D36"/>
    <w:rsid w:val="00A91409"/>
    <w:rsid w:val="00A92C3B"/>
    <w:rsid w:val="00A96A1E"/>
    <w:rsid w:val="00A972AE"/>
    <w:rsid w:val="00A97342"/>
    <w:rsid w:val="00AA0814"/>
    <w:rsid w:val="00AA3D0A"/>
    <w:rsid w:val="00AA7838"/>
    <w:rsid w:val="00AB091F"/>
    <w:rsid w:val="00AB0A19"/>
    <w:rsid w:val="00AB1056"/>
    <w:rsid w:val="00AB202E"/>
    <w:rsid w:val="00AB46EA"/>
    <w:rsid w:val="00AB60ED"/>
    <w:rsid w:val="00AB6C24"/>
    <w:rsid w:val="00AC1DC6"/>
    <w:rsid w:val="00AC2FDF"/>
    <w:rsid w:val="00AC445B"/>
    <w:rsid w:val="00AC4651"/>
    <w:rsid w:val="00AD0618"/>
    <w:rsid w:val="00AD2A4E"/>
    <w:rsid w:val="00AD2C6C"/>
    <w:rsid w:val="00AD3157"/>
    <w:rsid w:val="00AD3E61"/>
    <w:rsid w:val="00AD51D5"/>
    <w:rsid w:val="00AD5E30"/>
    <w:rsid w:val="00AD5E56"/>
    <w:rsid w:val="00AD64F2"/>
    <w:rsid w:val="00AE176D"/>
    <w:rsid w:val="00AE28D6"/>
    <w:rsid w:val="00AE29DE"/>
    <w:rsid w:val="00AE49C4"/>
    <w:rsid w:val="00AE5037"/>
    <w:rsid w:val="00AE582B"/>
    <w:rsid w:val="00AF069A"/>
    <w:rsid w:val="00AF0769"/>
    <w:rsid w:val="00AF0D50"/>
    <w:rsid w:val="00AF269C"/>
    <w:rsid w:val="00AF3D19"/>
    <w:rsid w:val="00AF6F9C"/>
    <w:rsid w:val="00B001D7"/>
    <w:rsid w:val="00B03103"/>
    <w:rsid w:val="00B03923"/>
    <w:rsid w:val="00B05635"/>
    <w:rsid w:val="00B07FB5"/>
    <w:rsid w:val="00B12CD7"/>
    <w:rsid w:val="00B12EE2"/>
    <w:rsid w:val="00B13783"/>
    <w:rsid w:val="00B1589B"/>
    <w:rsid w:val="00B20446"/>
    <w:rsid w:val="00B2071C"/>
    <w:rsid w:val="00B2072A"/>
    <w:rsid w:val="00B20FE7"/>
    <w:rsid w:val="00B210F1"/>
    <w:rsid w:val="00B2174C"/>
    <w:rsid w:val="00B21854"/>
    <w:rsid w:val="00B21E9E"/>
    <w:rsid w:val="00B22D00"/>
    <w:rsid w:val="00B2449E"/>
    <w:rsid w:val="00B2607E"/>
    <w:rsid w:val="00B3100E"/>
    <w:rsid w:val="00B312B5"/>
    <w:rsid w:val="00B31A23"/>
    <w:rsid w:val="00B32E56"/>
    <w:rsid w:val="00B33B08"/>
    <w:rsid w:val="00B3704C"/>
    <w:rsid w:val="00B370A3"/>
    <w:rsid w:val="00B3757C"/>
    <w:rsid w:val="00B37B63"/>
    <w:rsid w:val="00B37E2F"/>
    <w:rsid w:val="00B40492"/>
    <w:rsid w:val="00B40690"/>
    <w:rsid w:val="00B408FC"/>
    <w:rsid w:val="00B422D3"/>
    <w:rsid w:val="00B433EA"/>
    <w:rsid w:val="00B467F6"/>
    <w:rsid w:val="00B46A28"/>
    <w:rsid w:val="00B46D64"/>
    <w:rsid w:val="00B5009E"/>
    <w:rsid w:val="00B518AE"/>
    <w:rsid w:val="00B51BD1"/>
    <w:rsid w:val="00B52020"/>
    <w:rsid w:val="00B540F5"/>
    <w:rsid w:val="00B55E4C"/>
    <w:rsid w:val="00B570A7"/>
    <w:rsid w:val="00B570DA"/>
    <w:rsid w:val="00B649ED"/>
    <w:rsid w:val="00B65140"/>
    <w:rsid w:val="00B670E6"/>
    <w:rsid w:val="00B73D0E"/>
    <w:rsid w:val="00B744A9"/>
    <w:rsid w:val="00B8352C"/>
    <w:rsid w:val="00B86C24"/>
    <w:rsid w:val="00B9031D"/>
    <w:rsid w:val="00B9276A"/>
    <w:rsid w:val="00B93438"/>
    <w:rsid w:val="00B97271"/>
    <w:rsid w:val="00BA0662"/>
    <w:rsid w:val="00BA0784"/>
    <w:rsid w:val="00BA13B8"/>
    <w:rsid w:val="00BA6D93"/>
    <w:rsid w:val="00BA7499"/>
    <w:rsid w:val="00BA769B"/>
    <w:rsid w:val="00BB10E8"/>
    <w:rsid w:val="00BB147C"/>
    <w:rsid w:val="00BB1A3B"/>
    <w:rsid w:val="00BB2283"/>
    <w:rsid w:val="00BB420C"/>
    <w:rsid w:val="00BB456A"/>
    <w:rsid w:val="00BB45B8"/>
    <w:rsid w:val="00BB5E8F"/>
    <w:rsid w:val="00BB7047"/>
    <w:rsid w:val="00BC3F89"/>
    <w:rsid w:val="00BC783E"/>
    <w:rsid w:val="00BD0B06"/>
    <w:rsid w:val="00BD2F63"/>
    <w:rsid w:val="00BD3B3A"/>
    <w:rsid w:val="00BD4C07"/>
    <w:rsid w:val="00BD5535"/>
    <w:rsid w:val="00BD77F2"/>
    <w:rsid w:val="00BE4B58"/>
    <w:rsid w:val="00BE4D4F"/>
    <w:rsid w:val="00BF2534"/>
    <w:rsid w:val="00BF25EA"/>
    <w:rsid w:val="00BF30A8"/>
    <w:rsid w:val="00BF589E"/>
    <w:rsid w:val="00BF646B"/>
    <w:rsid w:val="00C008F5"/>
    <w:rsid w:val="00C06FBA"/>
    <w:rsid w:val="00C11406"/>
    <w:rsid w:val="00C13AB3"/>
    <w:rsid w:val="00C1434C"/>
    <w:rsid w:val="00C16376"/>
    <w:rsid w:val="00C235DE"/>
    <w:rsid w:val="00C264B7"/>
    <w:rsid w:val="00C264FE"/>
    <w:rsid w:val="00C26941"/>
    <w:rsid w:val="00C27E5E"/>
    <w:rsid w:val="00C319BD"/>
    <w:rsid w:val="00C3270C"/>
    <w:rsid w:val="00C328A7"/>
    <w:rsid w:val="00C34E3D"/>
    <w:rsid w:val="00C36B63"/>
    <w:rsid w:val="00C40067"/>
    <w:rsid w:val="00C4159E"/>
    <w:rsid w:val="00C41FDD"/>
    <w:rsid w:val="00C45A26"/>
    <w:rsid w:val="00C5081D"/>
    <w:rsid w:val="00C523BB"/>
    <w:rsid w:val="00C5517D"/>
    <w:rsid w:val="00C57103"/>
    <w:rsid w:val="00C5767A"/>
    <w:rsid w:val="00C57ACE"/>
    <w:rsid w:val="00C60DBA"/>
    <w:rsid w:val="00C61754"/>
    <w:rsid w:val="00C64733"/>
    <w:rsid w:val="00C66B8D"/>
    <w:rsid w:val="00C7049C"/>
    <w:rsid w:val="00C746F7"/>
    <w:rsid w:val="00C760FD"/>
    <w:rsid w:val="00C762B5"/>
    <w:rsid w:val="00C76EF5"/>
    <w:rsid w:val="00C77637"/>
    <w:rsid w:val="00C82631"/>
    <w:rsid w:val="00C8437D"/>
    <w:rsid w:val="00C84649"/>
    <w:rsid w:val="00C84D87"/>
    <w:rsid w:val="00C85E92"/>
    <w:rsid w:val="00C87F3C"/>
    <w:rsid w:val="00C91AE1"/>
    <w:rsid w:val="00C94BDE"/>
    <w:rsid w:val="00CA3F79"/>
    <w:rsid w:val="00CA74E6"/>
    <w:rsid w:val="00CB00CF"/>
    <w:rsid w:val="00CB0B33"/>
    <w:rsid w:val="00CB4D98"/>
    <w:rsid w:val="00CB5165"/>
    <w:rsid w:val="00CB7788"/>
    <w:rsid w:val="00CC00AC"/>
    <w:rsid w:val="00CC0A1B"/>
    <w:rsid w:val="00CC43C2"/>
    <w:rsid w:val="00CC6C10"/>
    <w:rsid w:val="00CC75ED"/>
    <w:rsid w:val="00CC7999"/>
    <w:rsid w:val="00CD0ABA"/>
    <w:rsid w:val="00CD4AB5"/>
    <w:rsid w:val="00CD4E10"/>
    <w:rsid w:val="00CD5916"/>
    <w:rsid w:val="00CD61C9"/>
    <w:rsid w:val="00CE20DA"/>
    <w:rsid w:val="00CE2283"/>
    <w:rsid w:val="00CE5A60"/>
    <w:rsid w:val="00CE7275"/>
    <w:rsid w:val="00CF051C"/>
    <w:rsid w:val="00CF0C24"/>
    <w:rsid w:val="00CF259F"/>
    <w:rsid w:val="00CF2FCE"/>
    <w:rsid w:val="00CF3652"/>
    <w:rsid w:val="00CF36BB"/>
    <w:rsid w:val="00D004EE"/>
    <w:rsid w:val="00D01433"/>
    <w:rsid w:val="00D0171D"/>
    <w:rsid w:val="00D01C37"/>
    <w:rsid w:val="00D024F1"/>
    <w:rsid w:val="00D03FEC"/>
    <w:rsid w:val="00D056BE"/>
    <w:rsid w:val="00D07286"/>
    <w:rsid w:val="00D072A1"/>
    <w:rsid w:val="00D10200"/>
    <w:rsid w:val="00D11165"/>
    <w:rsid w:val="00D12F0F"/>
    <w:rsid w:val="00D13FE7"/>
    <w:rsid w:val="00D1559B"/>
    <w:rsid w:val="00D15A89"/>
    <w:rsid w:val="00D17617"/>
    <w:rsid w:val="00D2139B"/>
    <w:rsid w:val="00D25725"/>
    <w:rsid w:val="00D26D8F"/>
    <w:rsid w:val="00D330F7"/>
    <w:rsid w:val="00D34C56"/>
    <w:rsid w:val="00D4229F"/>
    <w:rsid w:val="00D42548"/>
    <w:rsid w:val="00D42C75"/>
    <w:rsid w:val="00D45CD9"/>
    <w:rsid w:val="00D46809"/>
    <w:rsid w:val="00D46ACC"/>
    <w:rsid w:val="00D470B9"/>
    <w:rsid w:val="00D54D80"/>
    <w:rsid w:val="00D61BC7"/>
    <w:rsid w:val="00D62D96"/>
    <w:rsid w:val="00D65DE5"/>
    <w:rsid w:val="00D66843"/>
    <w:rsid w:val="00D6755B"/>
    <w:rsid w:val="00D676A3"/>
    <w:rsid w:val="00D72C90"/>
    <w:rsid w:val="00D743E1"/>
    <w:rsid w:val="00D76956"/>
    <w:rsid w:val="00D81E97"/>
    <w:rsid w:val="00D83C85"/>
    <w:rsid w:val="00D84693"/>
    <w:rsid w:val="00D84AC8"/>
    <w:rsid w:val="00D84AF9"/>
    <w:rsid w:val="00D86DC9"/>
    <w:rsid w:val="00D902E7"/>
    <w:rsid w:val="00D91AE8"/>
    <w:rsid w:val="00D930BA"/>
    <w:rsid w:val="00D9366E"/>
    <w:rsid w:val="00D938F7"/>
    <w:rsid w:val="00D950B2"/>
    <w:rsid w:val="00D97601"/>
    <w:rsid w:val="00D97A76"/>
    <w:rsid w:val="00DA06D9"/>
    <w:rsid w:val="00DA0945"/>
    <w:rsid w:val="00DA129B"/>
    <w:rsid w:val="00DA3384"/>
    <w:rsid w:val="00DA42B7"/>
    <w:rsid w:val="00DA4B79"/>
    <w:rsid w:val="00DA4DF3"/>
    <w:rsid w:val="00DB3F4B"/>
    <w:rsid w:val="00DB5348"/>
    <w:rsid w:val="00DB6EC6"/>
    <w:rsid w:val="00DC0485"/>
    <w:rsid w:val="00DC15A2"/>
    <w:rsid w:val="00DC1CD4"/>
    <w:rsid w:val="00DC3582"/>
    <w:rsid w:val="00DC386E"/>
    <w:rsid w:val="00DC62DB"/>
    <w:rsid w:val="00DD0421"/>
    <w:rsid w:val="00DD049E"/>
    <w:rsid w:val="00DD0C3A"/>
    <w:rsid w:val="00DD19BC"/>
    <w:rsid w:val="00DD1D7F"/>
    <w:rsid w:val="00DD2008"/>
    <w:rsid w:val="00DD4EE5"/>
    <w:rsid w:val="00DD4FC1"/>
    <w:rsid w:val="00DD7CA4"/>
    <w:rsid w:val="00DE3F01"/>
    <w:rsid w:val="00DE496C"/>
    <w:rsid w:val="00DE4B64"/>
    <w:rsid w:val="00DE58C5"/>
    <w:rsid w:val="00DE7957"/>
    <w:rsid w:val="00DF2B8B"/>
    <w:rsid w:val="00DF2D89"/>
    <w:rsid w:val="00DF3FB2"/>
    <w:rsid w:val="00DF43CE"/>
    <w:rsid w:val="00DF4A5E"/>
    <w:rsid w:val="00DF7581"/>
    <w:rsid w:val="00DF7E4E"/>
    <w:rsid w:val="00E005F3"/>
    <w:rsid w:val="00E00D30"/>
    <w:rsid w:val="00E03845"/>
    <w:rsid w:val="00E10491"/>
    <w:rsid w:val="00E129A3"/>
    <w:rsid w:val="00E12C62"/>
    <w:rsid w:val="00E130A1"/>
    <w:rsid w:val="00E13C26"/>
    <w:rsid w:val="00E13F3F"/>
    <w:rsid w:val="00E14903"/>
    <w:rsid w:val="00E1508E"/>
    <w:rsid w:val="00E15C1B"/>
    <w:rsid w:val="00E16C82"/>
    <w:rsid w:val="00E201D3"/>
    <w:rsid w:val="00E20CBD"/>
    <w:rsid w:val="00E23D6C"/>
    <w:rsid w:val="00E243AD"/>
    <w:rsid w:val="00E26A34"/>
    <w:rsid w:val="00E31D70"/>
    <w:rsid w:val="00E3310E"/>
    <w:rsid w:val="00E333A7"/>
    <w:rsid w:val="00E3385D"/>
    <w:rsid w:val="00E40B88"/>
    <w:rsid w:val="00E41F84"/>
    <w:rsid w:val="00E438B8"/>
    <w:rsid w:val="00E463C8"/>
    <w:rsid w:val="00E47EB1"/>
    <w:rsid w:val="00E50487"/>
    <w:rsid w:val="00E52B44"/>
    <w:rsid w:val="00E53CB0"/>
    <w:rsid w:val="00E5660F"/>
    <w:rsid w:val="00E5697A"/>
    <w:rsid w:val="00E57A22"/>
    <w:rsid w:val="00E6341F"/>
    <w:rsid w:val="00E65709"/>
    <w:rsid w:val="00E65A6F"/>
    <w:rsid w:val="00E7027A"/>
    <w:rsid w:val="00E74B52"/>
    <w:rsid w:val="00E7506C"/>
    <w:rsid w:val="00E75243"/>
    <w:rsid w:val="00E75352"/>
    <w:rsid w:val="00E77044"/>
    <w:rsid w:val="00E77A28"/>
    <w:rsid w:val="00E81C52"/>
    <w:rsid w:val="00E855C5"/>
    <w:rsid w:val="00E8686B"/>
    <w:rsid w:val="00E87433"/>
    <w:rsid w:val="00E87AD5"/>
    <w:rsid w:val="00E937C2"/>
    <w:rsid w:val="00E93DAD"/>
    <w:rsid w:val="00E94058"/>
    <w:rsid w:val="00EA158D"/>
    <w:rsid w:val="00EA1C6C"/>
    <w:rsid w:val="00EA2DCF"/>
    <w:rsid w:val="00EA3CFC"/>
    <w:rsid w:val="00EA43D5"/>
    <w:rsid w:val="00EA57BB"/>
    <w:rsid w:val="00EA64E7"/>
    <w:rsid w:val="00EB073C"/>
    <w:rsid w:val="00EB17C3"/>
    <w:rsid w:val="00EB17DC"/>
    <w:rsid w:val="00EB2ED8"/>
    <w:rsid w:val="00EB339C"/>
    <w:rsid w:val="00EB4633"/>
    <w:rsid w:val="00EB5985"/>
    <w:rsid w:val="00EB7D82"/>
    <w:rsid w:val="00EC4333"/>
    <w:rsid w:val="00EC4941"/>
    <w:rsid w:val="00EC696A"/>
    <w:rsid w:val="00ED096C"/>
    <w:rsid w:val="00ED289E"/>
    <w:rsid w:val="00ED388F"/>
    <w:rsid w:val="00ED51AC"/>
    <w:rsid w:val="00ED59F4"/>
    <w:rsid w:val="00ED7764"/>
    <w:rsid w:val="00ED7D15"/>
    <w:rsid w:val="00EE4EE9"/>
    <w:rsid w:val="00EE6345"/>
    <w:rsid w:val="00EE6DE9"/>
    <w:rsid w:val="00EF0664"/>
    <w:rsid w:val="00EF21FB"/>
    <w:rsid w:val="00EF2804"/>
    <w:rsid w:val="00EF3A2C"/>
    <w:rsid w:val="00EF493B"/>
    <w:rsid w:val="00EF4ADD"/>
    <w:rsid w:val="00F0153A"/>
    <w:rsid w:val="00F03BAC"/>
    <w:rsid w:val="00F05080"/>
    <w:rsid w:val="00F05ACB"/>
    <w:rsid w:val="00F05E7F"/>
    <w:rsid w:val="00F107CA"/>
    <w:rsid w:val="00F11469"/>
    <w:rsid w:val="00F117E7"/>
    <w:rsid w:val="00F11D48"/>
    <w:rsid w:val="00F1355E"/>
    <w:rsid w:val="00F1610A"/>
    <w:rsid w:val="00F165FD"/>
    <w:rsid w:val="00F17E63"/>
    <w:rsid w:val="00F2003B"/>
    <w:rsid w:val="00F2623A"/>
    <w:rsid w:val="00F2674B"/>
    <w:rsid w:val="00F272CC"/>
    <w:rsid w:val="00F2794E"/>
    <w:rsid w:val="00F33E02"/>
    <w:rsid w:val="00F34042"/>
    <w:rsid w:val="00F34310"/>
    <w:rsid w:val="00F343FF"/>
    <w:rsid w:val="00F34C06"/>
    <w:rsid w:val="00F37C6F"/>
    <w:rsid w:val="00F405D6"/>
    <w:rsid w:val="00F44FA3"/>
    <w:rsid w:val="00F47FBD"/>
    <w:rsid w:val="00F5000D"/>
    <w:rsid w:val="00F538B0"/>
    <w:rsid w:val="00F53EF2"/>
    <w:rsid w:val="00F53FB2"/>
    <w:rsid w:val="00F55340"/>
    <w:rsid w:val="00F55584"/>
    <w:rsid w:val="00F5611E"/>
    <w:rsid w:val="00F56BB1"/>
    <w:rsid w:val="00F56FD5"/>
    <w:rsid w:val="00F571D3"/>
    <w:rsid w:val="00F60DD1"/>
    <w:rsid w:val="00F670A4"/>
    <w:rsid w:val="00F7112E"/>
    <w:rsid w:val="00F7193C"/>
    <w:rsid w:val="00F736F4"/>
    <w:rsid w:val="00F73948"/>
    <w:rsid w:val="00F744E4"/>
    <w:rsid w:val="00F7590A"/>
    <w:rsid w:val="00F76E3F"/>
    <w:rsid w:val="00F82ECC"/>
    <w:rsid w:val="00F84C33"/>
    <w:rsid w:val="00F85F00"/>
    <w:rsid w:val="00F87179"/>
    <w:rsid w:val="00F91196"/>
    <w:rsid w:val="00F94967"/>
    <w:rsid w:val="00F9574C"/>
    <w:rsid w:val="00F96F91"/>
    <w:rsid w:val="00F97264"/>
    <w:rsid w:val="00FA2E20"/>
    <w:rsid w:val="00FA4AE7"/>
    <w:rsid w:val="00FA7D4A"/>
    <w:rsid w:val="00FB065F"/>
    <w:rsid w:val="00FB0962"/>
    <w:rsid w:val="00FB3C48"/>
    <w:rsid w:val="00FB63FE"/>
    <w:rsid w:val="00FB68B5"/>
    <w:rsid w:val="00FB757F"/>
    <w:rsid w:val="00FC052B"/>
    <w:rsid w:val="00FC3693"/>
    <w:rsid w:val="00FC4664"/>
    <w:rsid w:val="00FC551F"/>
    <w:rsid w:val="00FC5BE9"/>
    <w:rsid w:val="00FC67BF"/>
    <w:rsid w:val="00FD1C28"/>
    <w:rsid w:val="00FD2A98"/>
    <w:rsid w:val="00FD409C"/>
    <w:rsid w:val="00FD4A8C"/>
    <w:rsid w:val="00FD4B8E"/>
    <w:rsid w:val="00FD52AB"/>
    <w:rsid w:val="00FD724C"/>
    <w:rsid w:val="00FE12FC"/>
    <w:rsid w:val="00FE252F"/>
    <w:rsid w:val="00FE4781"/>
    <w:rsid w:val="00FE5180"/>
    <w:rsid w:val="00FE7519"/>
    <w:rsid w:val="00FF1A72"/>
    <w:rsid w:val="00FF2AD0"/>
    <w:rsid w:val="00FF2D3B"/>
    <w:rsid w:val="00FF3638"/>
    <w:rsid w:val="00FF5244"/>
    <w:rsid w:val="00FF7369"/>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06461F9"/>
  <w15:chartTrackingRefBased/>
  <w15:docId w15:val="{89947830-FA25-4191-92EA-843A1230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rPr>
  </w:style>
  <w:style w:type="paragraph" w:styleId="Heading8">
    <w:name w:val="heading 8"/>
    <w:basedOn w:val="Normal"/>
    <w:next w:val="Normal"/>
    <w:qFormat/>
    <w:pPr>
      <w:numPr>
        <w:ilvl w:val="7"/>
        <w:numId w:val="1"/>
      </w:numPr>
      <w:spacing w:before="240" w:after="60"/>
      <w:outlineLvl w:val="7"/>
    </w:pPr>
    <w:rPr>
      <w:rFonts w:ascii="Calibri" w:hAnsi="Calibri"/>
      <w:i/>
      <w:iCs/>
    </w:rPr>
  </w:style>
  <w:style w:type="paragraph" w:styleId="Heading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Arial Black" w:hAnsi="Arial Black" w:cs="Arial Black" w:hint="default"/>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Arial" w:hAnsi="Arial" w:cs="Arial" w:hint="default"/>
      <w:b w:val="0"/>
      <w:i w:val="0"/>
      <w:sz w:val="36"/>
      <w:szCs w:val="3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Black" w:hAnsi="Arial Black" w:cs="Arial" w:hint="default"/>
      <w:b w:val="0"/>
      <w:i w:val="0"/>
      <w:sz w:val="32"/>
      <w:szCs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ascii="Arial Black" w:hAnsi="Arial Black" w:cs="Arial Black" w:hint="default"/>
      <w:b w:val="0"/>
      <w:i w:val="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val="0"/>
      <w:i w:val="0"/>
      <w:sz w:val="36"/>
      <w:szCs w:val="3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 w:val="36"/>
      <w:szCs w:val="36"/>
    </w:rPr>
  </w:style>
  <w:style w:type="character" w:customStyle="1" w:styleId="WW8Num10z1">
    <w:name w:val="WW8Num10z1"/>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Black" w:hAnsi="Arial Black" w:cs="Arial" w:hint="default"/>
      <w:b w:val="0"/>
      <w:i w:val="0"/>
      <w:sz w:val="32"/>
      <w:szCs w:val="3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val="0"/>
      <w:i w:val="0"/>
      <w:sz w:val="36"/>
      <w:szCs w:val="3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Arial Black" w:hAnsi="Arial Black" w:cs="Tms Rmn" w:hint="default"/>
      <w:color w:val="000000"/>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sz w:val="36"/>
      <w:szCs w:val="36"/>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Black" w:hAnsi="Arial Black" w:cs="Arial" w:hint="default"/>
      <w:b w:val="0"/>
      <w:i w:val="0"/>
      <w:sz w:val="32"/>
      <w:szCs w:val="32"/>
    </w:rPr>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b w:val="0"/>
      <w:i w:val="0"/>
      <w:sz w:val="36"/>
      <w:szCs w:val="36"/>
    </w:rPr>
  </w:style>
  <w:style w:type="character" w:customStyle="1" w:styleId="WW8Num28z1">
    <w:name w:val="WW8Num28z1"/>
    <w:rPr>
      <w:rFonts w:hint="default"/>
    </w:rPr>
  </w:style>
  <w:style w:type="character" w:customStyle="1" w:styleId="WW8NumSt6z0">
    <w:name w:val="WW8NumSt6z0"/>
    <w:rPr>
      <w:rFonts w:ascii="Arial" w:hAnsi="Arial" w:cs="Arial" w:hint="default"/>
      <w:b w:val="0"/>
      <w:sz w:val="36"/>
      <w:szCs w:val="36"/>
    </w:rPr>
  </w:style>
  <w:style w:type="character" w:customStyle="1" w:styleId="WW8NumSt6z1">
    <w:name w:val="WW8NumSt6z1"/>
    <w:rPr>
      <w:rFonts w:hint="default"/>
    </w:rPr>
  </w:style>
  <w:style w:type="character" w:customStyle="1" w:styleId="WW8NumSt7z0">
    <w:name w:val="WW8NumSt7z0"/>
    <w:rPr>
      <w:rFonts w:ascii="Arial" w:hAnsi="Arial" w:cs="Arial" w:hint="default"/>
      <w:b w:val="0"/>
      <w:sz w:val="36"/>
      <w:szCs w:val="36"/>
    </w:rPr>
  </w:style>
  <w:style w:type="character" w:customStyle="1" w:styleId="WW8NumSt7z1">
    <w:name w:val="WW8NumSt7z1"/>
    <w:rPr>
      <w:rFonts w:hint="default"/>
    </w:rPr>
  </w:style>
  <w:style w:type="character" w:customStyle="1" w:styleId="WW8NumSt8z0">
    <w:name w:val="WW8NumSt8z0"/>
    <w:rPr>
      <w:rFonts w:hint="default"/>
    </w:rPr>
  </w:style>
  <w:style w:type="character" w:styleId="PageNumber">
    <w:name w:val="page number"/>
    <w:basedOn w:val="DefaultParagraphFont"/>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styleId="LineNumber">
    <w:name w:val="line numbe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pPr>
      <w:ind w:left="720"/>
    </w:pPr>
  </w:style>
  <w:style w:type="paragraph" w:styleId="ListNumber">
    <w:name w:val="List Number"/>
    <w:basedOn w:val="Normal"/>
    <w:pPr>
      <w:numPr>
        <w:numId w:val="2"/>
      </w:numPr>
    </w:pPr>
  </w:style>
  <w:style w:type="character" w:styleId="CommentReference">
    <w:name w:val="annotation reference"/>
    <w:uiPriority w:val="99"/>
    <w:semiHidden/>
    <w:unhideWhenUsed/>
    <w:rsid w:val="00F82ECC"/>
    <w:rPr>
      <w:sz w:val="16"/>
      <w:szCs w:val="16"/>
    </w:rPr>
  </w:style>
  <w:style w:type="paragraph" w:styleId="CommentText">
    <w:name w:val="annotation text"/>
    <w:basedOn w:val="Normal"/>
    <w:link w:val="CommentTextChar"/>
    <w:uiPriority w:val="99"/>
    <w:unhideWhenUsed/>
    <w:rsid w:val="00F82ECC"/>
    <w:rPr>
      <w:sz w:val="20"/>
      <w:szCs w:val="20"/>
    </w:rPr>
  </w:style>
  <w:style w:type="character" w:customStyle="1" w:styleId="CommentTextChar">
    <w:name w:val="Comment Text Char"/>
    <w:link w:val="CommentText"/>
    <w:uiPriority w:val="99"/>
    <w:rsid w:val="00F82ECC"/>
    <w:rPr>
      <w:lang w:eastAsia="ar-SA"/>
    </w:rPr>
  </w:style>
  <w:style w:type="paragraph" w:styleId="CommentSubject">
    <w:name w:val="annotation subject"/>
    <w:basedOn w:val="CommentText"/>
    <w:next w:val="CommentText"/>
    <w:link w:val="CommentSubjectChar"/>
    <w:uiPriority w:val="99"/>
    <w:semiHidden/>
    <w:unhideWhenUsed/>
    <w:rsid w:val="00F82ECC"/>
    <w:rPr>
      <w:b/>
      <w:bCs/>
    </w:rPr>
  </w:style>
  <w:style w:type="character" w:customStyle="1" w:styleId="CommentSubjectChar">
    <w:name w:val="Comment Subject Char"/>
    <w:link w:val="CommentSubject"/>
    <w:uiPriority w:val="99"/>
    <w:semiHidden/>
    <w:rsid w:val="00F82ECC"/>
    <w:rPr>
      <w:b/>
      <w:bCs/>
      <w:lang w:eastAsia="ar-SA"/>
    </w:rPr>
  </w:style>
  <w:style w:type="paragraph" w:styleId="BalloonText">
    <w:name w:val="Balloon Text"/>
    <w:basedOn w:val="Normal"/>
    <w:link w:val="BalloonTextChar"/>
    <w:uiPriority w:val="99"/>
    <w:semiHidden/>
    <w:unhideWhenUsed/>
    <w:rsid w:val="00F82ECC"/>
    <w:rPr>
      <w:rFonts w:ascii="Segoe UI" w:hAnsi="Segoe UI" w:cs="Segoe UI"/>
      <w:sz w:val="18"/>
      <w:szCs w:val="18"/>
    </w:rPr>
  </w:style>
  <w:style w:type="character" w:customStyle="1" w:styleId="BalloonTextChar">
    <w:name w:val="Balloon Text Char"/>
    <w:link w:val="BalloonText"/>
    <w:uiPriority w:val="99"/>
    <w:semiHidden/>
    <w:rsid w:val="00F82ECC"/>
    <w:rPr>
      <w:rFonts w:ascii="Segoe UI" w:hAnsi="Segoe UI" w:cs="Segoe UI"/>
      <w:sz w:val="18"/>
      <w:szCs w:val="18"/>
      <w:lang w:eastAsia="ar-SA"/>
    </w:rPr>
  </w:style>
  <w:style w:type="character" w:customStyle="1" w:styleId="FooterChar">
    <w:name w:val="Footer Char"/>
    <w:link w:val="Footer"/>
    <w:uiPriority w:val="99"/>
    <w:rsid w:val="00F05E7F"/>
    <w:rPr>
      <w:sz w:val="24"/>
      <w:szCs w:val="24"/>
      <w:lang w:eastAsia="ar-SA"/>
    </w:rPr>
  </w:style>
  <w:style w:type="paragraph" w:styleId="Revision">
    <w:name w:val="Revision"/>
    <w:hidden/>
    <w:uiPriority w:val="99"/>
    <w:semiHidden/>
    <w:rsid w:val="00B73D0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F73F086E11324BB529FF722BF1F583" ma:contentTypeVersion="11" ma:contentTypeDescription="Create a new document." ma:contentTypeScope="" ma:versionID="455ba52b1ce99bde3f713048ba0e031c">
  <xsd:schema xmlns:xsd="http://www.w3.org/2001/XMLSchema" xmlns:xs="http://www.w3.org/2001/XMLSchema" xmlns:p="http://schemas.microsoft.com/office/2006/metadata/properties" xmlns:ns3="fd6f68ca-5b4c-474c-a5d5-d8410bfdd634" xmlns:ns4="d8076925-18e0-43c3-8530-d808351da4ee" targetNamespace="http://schemas.microsoft.com/office/2006/metadata/properties" ma:root="true" ma:fieldsID="e64baa98836cf1c8112923d4e645b4b5" ns3:_="" ns4:_="">
    <xsd:import namespace="fd6f68ca-5b4c-474c-a5d5-d8410bfdd634"/>
    <xsd:import namespace="d8076925-18e0-43c3-8530-d808351da4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68ca-5b4c-474c-a5d5-d8410bfdd6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76925-18e0-43c3-8530-d808351da4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BB68C-83A9-4903-83D1-1103899561D0}">
  <ds:schemaRefs>
    <ds:schemaRef ds:uri="http://schemas.microsoft.com/sharepoint/v3/contenttype/forms"/>
  </ds:schemaRefs>
</ds:datastoreItem>
</file>

<file path=customXml/itemProps2.xml><?xml version="1.0" encoding="utf-8"?>
<ds:datastoreItem xmlns:ds="http://schemas.openxmlformats.org/officeDocument/2006/customXml" ds:itemID="{E9A66C8C-5B2D-4E8A-95F5-900A94D3D9B6}">
  <ds:schemaRefs>
    <ds:schemaRef ds:uri="http://schemas.openxmlformats.org/officeDocument/2006/bibliography"/>
  </ds:schemaRefs>
</ds:datastoreItem>
</file>

<file path=customXml/itemProps3.xml><?xml version="1.0" encoding="utf-8"?>
<ds:datastoreItem xmlns:ds="http://schemas.openxmlformats.org/officeDocument/2006/customXml" ds:itemID="{11AE212E-4FAA-4822-AA3C-B46DD65D5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68ca-5b4c-474c-a5d5-d8410bfdd634"/>
    <ds:schemaRef ds:uri="d8076925-18e0-43c3-8530-d808351da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F957B-047F-4841-8CF4-30E7DC633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1236</Words>
  <Characters>7050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HAWAII STATE COMMITTEE OF BLIND VENDORS</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STATE COMMITTEE OF BLIND VENDORS</dc:title>
  <dc:subject/>
  <dc:creator>develand</dc:creator>
  <cp:keywords/>
  <cp:lastModifiedBy>Andres, Mary Jane</cp:lastModifiedBy>
  <cp:revision>2</cp:revision>
  <cp:lastPrinted>2020-04-30T23:05:00Z</cp:lastPrinted>
  <dcterms:created xsi:type="dcterms:W3CDTF">2024-02-13T23:52:00Z</dcterms:created>
  <dcterms:modified xsi:type="dcterms:W3CDTF">2024-02-13T23:52:00Z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0x0101002AF73F086E11324BB529FF722BF1F583</vt:lpwstr>
  </property>
</Properties>
</file>