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5CCE" w14:textId="77777777" w:rsidR="00A31740" w:rsidRDefault="00A31740" w:rsidP="00A31740">
      <w:pPr>
        <w:ind w:right="-180"/>
        <w:rPr>
          <w:rFonts w:ascii="Arial Black" w:hAnsi="Arial Black"/>
          <w:sz w:val="28"/>
          <w:szCs w:val="28"/>
        </w:rPr>
      </w:pPr>
      <w:r>
        <w:rPr>
          <w:rFonts w:ascii="Arial Black" w:hAnsi="Arial Black"/>
          <w:sz w:val="28"/>
          <w:szCs w:val="28"/>
        </w:rPr>
        <w:t>HO’OPONO</w:t>
      </w:r>
    </w:p>
    <w:p w14:paraId="5743EEE0" w14:textId="77777777" w:rsidR="00A31740" w:rsidRDefault="00A31740" w:rsidP="00A31740">
      <w:pPr>
        <w:ind w:right="-180"/>
        <w:rPr>
          <w:rFonts w:ascii="Arial Black" w:hAnsi="Arial Black"/>
          <w:sz w:val="28"/>
          <w:szCs w:val="28"/>
        </w:rPr>
      </w:pPr>
      <w:r>
        <w:rPr>
          <w:rFonts w:ascii="Arial Black" w:hAnsi="Arial Black"/>
          <w:sz w:val="28"/>
          <w:szCs w:val="28"/>
        </w:rPr>
        <w:t>Business Enterprise Program</w:t>
      </w:r>
    </w:p>
    <w:p w14:paraId="642FEF60" w14:textId="77777777" w:rsidR="00A31740" w:rsidRDefault="00A31740" w:rsidP="00A31740">
      <w:pPr>
        <w:ind w:right="-180"/>
        <w:rPr>
          <w:rFonts w:ascii="Arial Black" w:hAnsi="Arial Black"/>
          <w:sz w:val="28"/>
          <w:szCs w:val="28"/>
        </w:rPr>
      </w:pPr>
      <w:r>
        <w:rPr>
          <w:rFonts w:ascii="Arial Black" w:hAnsi="Arial Black"/>
          <w:sz w:val="28"/>
          <w:szCs w:val="28"/>
        </w:rPr>
        <w:t>Services for the Blind Branch</w:t>
      </w:r>
    </w:p>
    <w:p w14:paraId="1DFF1436" w14:textId="77777777" w:rsidR="00A31740" w:rsidRDefault="00A31740" w:rsidP="00A31740">
      <w:pPr>
        <w:ind w:right="-180"/>
        <w:rPr>
          <w:rFonts w:ascii="Arial Black" w:hAnsi="Arial Black"/>
          <w:sz w:val="28"/>
          <w:szCs w:val="28"/>
        </w:rPr>
      </w:pPr>
      <w:r>
        <w:rPr>
          <w:rFonts w:ascii="Arial Black" w:hAnsi="Arial Black"/>
          <w:sz w:val="28"/>
          <w:szCs w:val="28"/>
        </w:rPr>
        <w:t>Division of Vocational Rehabilitation</w:t>
      </w:r>
    </w:p>
    <w:p w14:paraId="5DB72964" w14:textId="77777777" w:rsidR="00A31740" w:rsidRDefault="00A31740" w:rsidP="00A31740">
      <w:pPr>
        <w:ind w:right="-180"/>
        <w:rPr>
          <w:rFonts w:ascii="Arial Black" w:hAnsi="Arial Black"/>
          <w:sz w:val="28"/>
          <w:szCs w:val="28"/>
        </w:rPr>
      </w:pPr>
      <w:r>
        <w:rPr>
          <w:rFonts w:ascii="Arial Black" w:hAnsi="Arial Black"/>
          <w:sz w:val="28"/>
          <w:szCs w:val="28"/>
        </w:rPr>
        <w:t>State of Hawaii Department of Human Services</w:t>
      </w:r>
    </w:p>
    <w:p w14:paraId="56BBCFFF" w14:textId="77777777" w:rsidR="00A31740" w:rsidRDefault="00A31740" w:rsidP="00A31740">
      <w:pPr>
        <w:ind w:right="-180"/>
        <w:rPr>
          <w:rFonts w:ascii="Arial Black" w:hAnsi="Arial Black"/>
          <w:sz w:val="28"/>
          <w:szCs w:val="28"/>
        </w:rPr>
      </w:pPr>
      <w:r>
        <w:rPr>
          <w:rFonts w:ascii="Arial Black" w:hAnsi="Arial Black"/>
          <w:sz w:val="28"/>
          <w:szCs w:val="28"/>
        </w:rPr>
        <w:t>1901 Bachelot Street, Honolulu, HI  96817</w:t>
      </w:r>
    </w:p>
    <w:p w14:paraId="7E274E56" w14:textId="77777777" w:rsidR="00A31740" w:rsidRDefault="00A31740" w:rsidP="00A31740">
      <w:pPr>
        <w:ind w:right="-180"/>
        <w:rPr>
          <w:rFonts w:ascii="Arial Black" w:hAnsi="Arial Black"/>
          <w:sz w:val="28"/>
          <w:szCs w:val="28"/>
        </w:rPr>
      </w:pPr>
      <w:r>
        <w:rPr>
          <w:rFonts w:ascii="Arial Black" w:hAnsi="Arial Black"/>
          <w:sz w:val="28"/>
          <w:szCs w:val="28"/>
        </w:rPr>
        <w:t>Phone:  808-586-5283</w:t>
      </w:r>
    </w:p>
    <w:p w14:paraId="44F53E3D" w14:textId="77777777" w:rsidR="00A31740" w:rsidRDefault="00A31740" w:rsidP="00A31740">
      <w:pPr>
        <w:ind w:right="-180"/>
        <w:rPr>
          <w:rFonts w:ascii="Arial Black" w:hAnsi="Arial Black"/>
          <w:sz w:val="28"/>
          <w:szCs w:val="28"/>
        </w:rPr>
      </w:pPr>
      <w:r>
        <w:rPr>
          <w:rFonts w:ascii="Arial Black" w:hAnsi="Arial Black"/>
          <w:sz w:val="28"/>
          <w:szCs w:val="28"/>
        </w:rPr>
        <w:t>Fax:  808-586-4143</w:t>
      </w:r>
    </w:p>
    <w:p w14:paraId="0F6193E3" w14:textId="77777777" w:rsidR="00A31740" w:rsidRDefault="00A31740" w:rsidP="00D1559B">
      <w:pPr>
        <w:jc w:val="center"/>
        <w:rPr>
          <w:rFonts w:ascii="Arial Black" w:hAnsi="Arial Black" w:cs="Arial"/>
          <w:sz w:val="32"/>
          <w:szCs w:val="32"/>
        </w:rPr>
      </w:pPr>
    </w:p>
    <w:p w14:paraId="2D732A42" w14:textId="77777777" w:rsidR="00D1559B" w:rsidRPr="00515EAE" w:rsidRDefault="00D1559B" w:rsidP="00D1559B">
      <w:pPr>
        <w:jc w:val="center"/>
        <w:rPr>
          <w:rFonts w:ascii="Arial Black" w:hAnsi="Arial Black" w:cs="Arial"/>
          <w:sz w:val="32"/>
          <w:szCs w:val="32"/>
        </w:rPr>
      </w:pPr>
      <w:r w:rsidRPr="00515EAE">
        <w:rPr>
          <w:rFonts w:ascii="Arial Black" w:hAnsi="Arial Black" w:cs="Arial"/>
          <w:sz w:val="32"/>
          <w:szCs w:val="32"/>
        </w:rPr>
        <w:t>M I N U T E S</w:t>
      </w:r>
    </w:p>
    <w:p w14:paraId="3628E1B2" w14:textId="6159690A" w:rsidR="00D1559B" w:rsidRPr="00F269CE" w:rsidRDefault="00D1559B" w:rsidP="000B66A9">
      <w:pPr>
        <w:ind w:left="720"/>
        <w:jc w:val="center"/>
        <w:rPr>
          <w:rFonts w:ascii="Arial Black" w:hAnsi="Arial Black" w:cs="Arial"/>
          <w:sz w:val="28"/>
          <w:szCs w:val="28"/>
        </w:rPr>
      </w:pPr>
    </w:p>
    <w:p w14:paraId="59673A96" w14:textId="368FB740" w:rsidR="00515EAE" w:rsidRPr="00515EAE" w:rsidRDefault="005C7F6B" w:rsidP="00515EAE">
      <w:pPr>
        <w:jc w:val="both"/>
        <w:rPr>
          <w:rFonts w:ascii="Arial Black" w:hAnsi="Arial Black" w:cs="Arial"/>
          <w:sz w:val="28"/>
          <w:szCs w:val="28"/>
        </w:rPr>
      </w:pPr>
      <w:r>
        <w:rPr>
          <w:rFonts w:ascii="Arial Black" w:hAnsi="Arial Black" w:cs="Arial"/>
          <w:sz w:val="28"/>
          <w:szCs w:val="28"/>
        </w:rPr>
        <w:t xml:space="preserve">REGULAR </w:t>
      </w:r>
      <w:r w:rsidR="00515EAE" w:rsidRPr="00515EAE">
        <w:rPr>
          <w:rFonts w:ascii="Arial Black" w:hAnsi="Arial Black" w:cs="Arial"/>
          <w:sz w:val="28"/>
          <w:szCs w:val="28"/>
        </w:rPr>
        <w:t>COMMITTEE MEETING of the HAWAII STATE COMMITTEE OF BLIND VENDORS</w:t>
      </w:r>
      <w:r w:rsidR="00080698">
        <w:rPr>
          <w:rFonts w:ascii="Arial Black" w:hAnsi="Arial Black" w:cs="Arial"/>
          <w:sz w:val="28"/>
          <w:szCs w:val="28"/>
        </w:rPr>
        <w:t xml:space="preserve"> (HSCBV)</w:t>
      </w:r>
    </w:p>
    <w:p w14:paraId="683F6CEC" w14:textId="77777777" w:rsidR="00D1559B" w:rsidRPr="00F269CE" w:rsidRDefault="00D1559B" w:rsidP="00D1559B">
      <w:pPr>
        <w:rPr>
          <w:rFonts w:ascii="Arial Black" w:hAnsi="Arial Black" w:cs="Arial"/>
          <w:sz w:val="28"/>
          <w:szCs w:val="28"/>
        </w:rPr>
      </w:pPr>
    </w:p>
    <w:p w14:paraId="6442912B" w14:textId="2E113D27" w:rsidR="00D1559B" w:rsidRDefault="00D1559B" w:rsidP="00D1559B">
      <w:pPr>
        <w:shd w:val="clear" w:color="auto" w:fill="FFFFFF"/>
        <w:rPr>
          <w:rFonts w:ascii="Arial Black" w:hAnsi="Arial Black" w:cs="Arial Black"/>
          <w:color w:val="000000"/>
          <w:sz w:val="28"/>
          <w:szCs w:val="28"/>
        </w:rPr>
      </w:pPr>
      <w:r w:rsidRPr="00F269CE">
        <w:rPr>
          <w:rFonts w:ascii="Arial Black" w:hAnsi="Arial Black" w:cs="Arial"/>
          <w:sz w:val="28"/>
          <w:szCs w:val="28"/>
        </w:rPr>
        <w:t>DATE:</w:t>
      </w:r>
      <w:r w:rsidRPr="00F269CE">
        <w:rPr>
          <w:rFonts w:ascii="Arial Black" w:hAnsi="Arial Black" w:cs="Arial"/>
          <w:sz w:val="28"/>
          <w:szCs w:val="28"/>
        </w:rPr>
        <w:tab/>
      </w:r>
      <w:r>
        <w:rPr>
          <w:rFonts w:ascii="Arial Black" w:hAnsi="Arial Black" w:cs="Arial"/>
          <w:sz w:val="28"/>
          <w:szCs w:val="28"/>
        </w:rPr>
        <w:t xml:space="preserve">    </w:t>
      </w:r>
      <w:r w:rsidR="00ED7764">
        <w:rPr>
          <w:rFonts w:ascii="Arial Black" w:hAnsi="Arial Black" w:cs="Arial Black"/>
          <w:color w:val="000000"/>
          <w:sz w:val="28"/>
          <w:szCs w:val="28"/>
        </w:rPr>
        <w:t>Saturday</w:t>
      </w:r>
      <w:r w:rsidR="00AD0618">
        <w:rPr>
          <w:rFonts w:ascii="Arial Black" w:hAnsi="Arial Black" w:cs="Arial Black"/>
          <w:color w:val="000000"/>
          <w:sz w:val="28"/>
          <w:szCs w:val="28"/>
        </w:rPr>
        <w:t xml:space="preserve">, </w:t>
      </w:r>
      <w:r w:rsidR="00A9352C">
        <w:rPr>
          <w:rFonts w:ascii="Arial Black" w:hAnsi="Arial Black" w:cs="Arial Black"/>
          <w:color w:val="000000"/>
          <w:sz w:val="28"/>
          <w:szCs w:val="28"/>
        </w:rPr>
        <w:t>December 9</w:t>
      </w:r>
      <w:r w:rsidR="005055AA">
        <w:rPr>
          <w:rFonts w:ascii="Arial Black" w:hAnsi="Arial Black" w:cs="Arial Black"/>
          <w:color w:val="000000"/>
          <w:sz w:val="28"/>
          <w:szCs w:val="28"/>
        </w:rPr>
        <w:t>, 2023</w:t>
      </w:r>
    </w:p>
    <w:p w14:paraId="68C80CFD" w14:textId="77777777" w:rsidR="00D1559B" w:rsidRPr="00F269CE" w:rsidRDefault="00D1559B" w:rsidP="00D1559B">
      <w:pPr>
        <w:rPr>
          <w:rFonts w:ascii="Arial Black" w:hAnsi="Arial Black" w:cs="Arial"/>
          <w:sz w:val="28"/>
          <w:szCs w:val="28"/>
        </w:rPr>
      </w:pPr>
    </w:p>
    <w:p w14:paraId="5DA7351A" w14:textId="60830979" w:rsidR="00F1355E" w:rsidRDefault="00D1559B" w:rsidP="00F1355E">
      <w:pPr>
        <w:ind w:left="1800" w:hanging="1800"/>
        <w:rPr>
          <w:rFonts w:ascii="Arial Black" w:hAnsi="Arial Black" w:cs="Arial"/>
          <w:sz w:val="28"/>
          <w:szCs w:val="28"/>
        </w:rPr>
      </w:pPr>
      <w:r w:rsidRPr="00F269CE">
        <w:rPr>
          <w:rFonts w:ascii="Arial Black" w:hAnsi="Arial Black" w:cs="Arial"/>
          <w:sz w:val="28"/>
          <w:szCs w:val="28"/>
        </w:rPr>
        <w:t>PLACE:</w:t>
      </w:r>
      <w:r w:rsidRPr="00F269CE">
        <w:rPr>
          <w:rFonts w:ascii="Arial Black" w:hAnsi="Arial Black" w:cs="Arial"/>
          <w:sz w:val="28"/>
          <w:szCs w:val="28"/>
        </w:rPr>
        <w:tab/>
      </w:r>
      <w:r w:rsidR="00F1355E">
        <w:rPr>
          <w:rFonts w:ascii="Arial Black" w:hAnsi="Arial Black" w:cs="Arial"/>
          <w:sz w:val="28"/>
          <w:szCs w:val="28"/>
        </w:rPr>
        <w:t>Ho</w:t>
      </w:r>
      <w:r w:rsidR="005F7065">
        <w:rPr>
          <w:rFonts w:ascii="Arial Black" w:hAnsi="Arial Black" w:cs="Arial"/>
          <w:sz w:val="28"/>
          <w:szCs w:val="28"/>
        </w:rPr>
        <w:t>'</w:t>
      </w:r>
      <w:r w:rsidR="00F1355E">
        <w:rPr>
          <w:rFonts w:ascii="Arial Black" w:hAnsi="Arial Black" w:cs="Arial"/>
          <w:sz w:val="28"/>
          <w:szCs w:val="28"/>
        </w:rPr>
        <w:t>opono</w:t>
      </w:r>
      <w:r w:rsidR="005055AA">
        <w:rPr>
          <w:rFonts w:ascii="Arial Black" w:hAnsi="Arial Black" w:cs="Arial"/>
          <w:sz w:val="28"/>
          <w:szCs w:val="28"/>
        </w:rPr>
        <w:t xml:space="preserve"> Auditorium</w:t>
      </w:r>
    </w:p>
    <w:p w14:paraId="72AD1590" w14:textId="77777777" w:rsidR="00F1355E" w:rsidRDefault="00F1355E" w:rsidP="00F1355E">
      <w:pPr>
        <w:tabs>
          <w:tab w:val="left" w:pos="1800"/>
        </w:tabs>
        <w:rPr>
          <w:rFonts w:ascii="Arial Black" w:hAnsi="Arial Black" w:cs="Arial"/>
          <w:sz w:val="28"/>
          <w:szCs w:val="28"/>
        </w:rPr>
      </w:pPr>
      <w:r>
        <w:rPr>
          <w:rFonts w:ascii="Arial Black" w:hAnsi="Arial Black" w:cs="Arial"/>
          <w:sz w:val="28"/>
          <w:szCs w:val="28"/>
        </w:rPr>
        <w:tab/>
        <w:t>1901 Bachelot Street</w:t>
      </w:r>
    </w:p>
    <w:p w14:paraId="75211D76" w14:textId="77777777" w:rsidR="00F1355E" w:rsidRDefault="00F1355E" w:rsidP="00F1355E">
      <w:pPr>
        <w:tabs>
          <w:tab w:val="left" w:pos="1800"/>
        </w:tabs>
        <w:rPr>
          <w:rFonts w:ascii="Arial Black" w:hAnsi="Arial Black" w:cs="Arial"/>
          <w:sz w:val="28"/>
          <w:szCs w:val="28"/>
        </w:rPr>
      </w:pPr>
      <w:r>
        <w:rPr>
          <w:rFonts w:ascii="Arial Black" w:hAnsi="Arial Black" w:cs="Arial"/>
          <w:sz w:val="28"/>
          <w:szCs w:val="28"/>
        </w:rPr>
        <w:tab/>
        <w:t>Honolulu, HI  96817</w:t>
      </w:r>
    </w:p>
    <w:p w14:paraId="0CA0FE6E" w14:textId="35B72B8E" w:rsidR="00D1559B" w:rsidRPr="00F269CE" w:rsidRDefault="00F1355E" w:rsidP="00ED7764">
      <w:pPr>
        <w:tabs>
          <w:tab w:val="left" w:pos="1800"/>
        </w:tabs>
        <w:rPr>
          <w:rFonts w:ascii="Arial Black" w:hAnsi="Arial Black" w:cs="Arial"/>
          <w:sz w:val="28"/>
          <w:szCs w:val="28"/>
        </w:rPr>
      </w:pPr>
      <w:r>
        <w:rPr>
          <w:rFonts w:ascii="Arial Black" w:hAnsi="Arial Black" w:cs="Arial"/>
          <w:sz w:val="28"/>
          <w:szCs w:val="28"/>
        </w:rPr>
        <w:tab/>
      </w:r>
    </w:p>
    <w:p w14:paraId="5B2AFEA6" w14:textId="60BA484D" w:rsidR="009A4058" w:rsidRDefault="009A4058" w:rsidP="00BD3543">
      <w:pPr>
        <w:numPr>
          <w:ilvl w:val="0"/>
          <w:numId w:val="3"/>
        </w:numPr>
        <w:suppressAutoHyphens w:val="0"/>
        <w:autoSpaceDE w:val="0"/>
        <w:autoSpaceDN w:val="0"/>
        <w:adjustRightInd w:val="0"/>
        <w:ind w:left="630"/>
        <w:rPr>
          <w:rFonts w:ascii="Arial Black" w:hAnsi="Arial Black" w:cs="Arial"/>
          <w:color w:val="000000"/>
          <w:sz w:val="28"/>
          <w:szCs w:val="28"/>
        </w:rPr>
      </w:pPr>
      <w:r w:rsidRPr="007D2CE8">
        <w:rPr>
          <w:rFonts w:ascii="Arial Black" w:hAnsi="Arial Black" w:cs="Arial"/>
          <w:color w:val="000000"/>
          <w:sz w:val="28"/>
          <w:szCs w:val="28"/>
        </w:rPr>
        <w:t>ROLL CALL</w:t>
      </w:r>
      <w:r w:rsidR="000B66A9">
        <w:rPr>
          <w:rFonts w:ascii="Arial Black" w:hAnsi="Arial Black" w:cs="Arial"/>
          <w:color w:val="000000"/>
          <w:sz w:val="28"/>
          <w:szCs w:val="28"/>
        </w:rPr>
        <w:t xml:space="preserve"> AND </w:t>
      </w:r>
      <w:r>
        <w:rPr>
          <w:rFonts w:ascii="Arial Black" w:hAnsi="Arial Black" w:cs="Arial"/>
          <w:color w:val="000000"/>
          <w:sz w:val="28"/>
          <w:szCs w:val="28"/>
        </w:rPr>
        <w:t>ESTABLISHMENT OF QUORUM</w:t>
      </w:r>
      <w:r w:rsidR="000B66A9">
        <w:rPr>
          <w:rFonts w:ascii="Arial Black" w:hAnsi="Arial Black" w:cs="Arial"/>
          <w:color w:val="000000"/>
          <w:sz w:val="28"/>
          <w:szCs w:val="28"/>
        </w:rPr>
        <w:t>:</w:t>
      </w:r>
    </w:p>
    <w:p w14:paraId="4335BB75" w14:textId="77777777" w:rsidR="000B66A9" w:rsidRDefault="000B66A9" w:rsidP="000B66A9">
      <w:pPr>
        <w:suppressAutoHyphens w:val="0"/>
        <w:autoSpaceDE w:val="0"/>
        <w:autoSpaceDN w:val="0"/>
        <w:adjustRightInd w:val="0"/>
        <w:rPr>
          <w:rFonts w:ascii="Arial Black" w:hAnsi="Arial Black" w:cs="Arial"/>
          <w:color w:val="000000"/>
          <w:sz w:val="28"/>
          <w:szCs w:val="28"/>
        </w:rPr>
      </w:pPr>
    </w:p>
    <w:p w14:paraId="6EE857E0" w14:textId="04AE5160" w:rsidR="000B66A9" w:rsidRPr="00BD3543" w:rsidRDefault="000B66A9" w:rsidP="00BD3543">
      <w:pPr>
        <w:pStyle w:val="ListParagraph"/>
        <w:numPr>
          <w:ilvl w:val="2"/>
          <w:numId w:val="3"/>
        </w:numPr>
        <w:suppressAutoHyphens w:val="0"/>
        <w:autoSpaceDE w:val="0"/>
        <w:autoSpaceDN w:val="0"/>
        <w:adjustRightInd w:val="0"/>
        <w:ind w:left="1260" w:hanging="360"/>
        <w:rPr>
          <w:rFonts w:ascii="Arial Black" w:hAnsi="Arial Black" w:cs="Arial"/>
          <w:color w:val="000000"/>
          <w:sz w:val="28"/>
          <w:szCs w:val="28"/>
        </w:rPr>
      </w:pPr>
      <w:r w:rsidRPr="00BD3543">
        <w:rPr>
          <w:rFonts w:ascii="Arial Black" w:hAnsi="Arial Black" w:cs="Arial"/>
          <w:color w:val="000000"/>
          <w:sz w:val="28"/>
          <w:szCs w:val="28"/>
        </w:rPr>
        <w:t xml:space="preserve">Committee:  Kyle Aihara, Dane Alani, Ivy </w:t>
      </w:r>
      <w:proofErr w:type="spellStart"/>
      <w:r w:rsidRPr="00BD3543">
        <w:rPr>
          <w:rFonts w:ascii="Arial Black" w:hAnsi="Arial Black" w:cs="Arial"/>
          <w:color w:val="000000"/>
          <w:sz w:val="28"/>
          <w:szCs w:val="28"/>
        </w:rPr>
        <w:t>Galariada</w:t>
      </w:r>
      <w:proofErr w:type="spellEnd"/>
      <w:r w:rsidRPr="00BD3543">
        <w:rPr>
          <w:rFonts w:ascii="Arial Black" w:hAnsi="Arial Black" w:cs="Arial"/>
          <w:color w:val="000000"/>
          <w:sz w:val="28"/>
          <w:szCs w:val="28"/>
        </w:rPr>
        <w:t xml:space="preserve">, Steve Kim, Don Patterson, Wanda </w:t>
      </w:r>
      <w:proofErr w:type="spellStart"/>
      <w:r w:rsidRPr="00BD3543">
        <w:rPr>
          <w:rFonts w:ascii="Arial Black" w:hAnsi="Arial Black" w:cs="Arial"/>
          <w:color w:val="000000"/>
          <w:sz w:val="28"/>
          <w:szCs w:val="28"/>
        </w:rPr>
        <w:t>Takaesu</w:t>
      </w:r>
      <w:proofErr w:type="spellEnd"/>
      <w:r w:rsidRPr="00BD3543">
        <w:rPr>
          <w:rFonts w:ascii="Arial Black" w:hAnsi="Arial Black" w:cs="Arial"/>
          <w:color w:val="000000"/>
          <w:sz w:val="28"/>
          <w:szCs w:val="28"/>
        </w:rPr>
        <w:t>, and Stan Young</w:t>
      </w:r>
    </w:p>
    <w:p w14:paraId="0DC24FC4" w14:textId="77777777" w:rsidR="000B66A9" w:rsidRDefault="000B66A9" w:rsidP="000B66A9">
      <w:pPr>
        <w:suppressAutoHyphens w:val="0"/>
        <w:autoSpaceDE w:val="0"/>
        <w:autoSpaceDN w:val="0"/>
        <w:adjustRightInd w:val="0"/>
        <w:ind w:left="720"/>
        <w:rPr>
          <w:rFonts w:ascii="Arial Black" w:hAnsi="Arial Black" w:cs="Arial"/>
          <w:color w:val="000000"/>
          <w:sz w:val="28"/>
          <w:szCs w:val="28"/>
        </w:rPr>
      </w:pPr>
    </w:p>
    <w:p w14:paraId="6CE9FFC4" w14:textId="69D49CDB" w:rsidR="000B66A9" w:rsidRDefault="000B66A9" w:rsidP="00BD3543">
      <w:pPr>
        <w:suppressAutoHyphens w:val="0"/>
        <w:autoSpaceDE w:val="0"/>
        <w:autoSpaceDN w:val="0"/>
        <w:adjustRightInd w:val="0"/>
        <w:ind w:left="1260"/>
        <w:rPr>
          <w:rFonts w:ascii="Arial Black" w:hAnsi="Arial Black" w:cs="Arial"/>
          <w:color w:val="000000"/>
          <w:sz w:val="28"/>
          <w:szCs w:val="28"/>
        </w:rPr>
      </w:pPr>
      <w:r>
        <w:rPr>
          <w:rFonts w:ascii="Arial Black" w:hAnsi="Arial Black" w:cs="Arial"/>
          <w:color w:val="000000"/>
          <w:sz w:val="28"/>
          <w:szCs w:val="28"/>
        </w:rPr>
        <w:t xml:space="preserve">Excused:  Chris </w:t>
      </w:r>
      <w:proofErr w:type="spellStart"/>
      <w:r>
        <w:rPr>
          <w:rFonts w:ascii="Arial Black" w:hAnsi="Arial Black" w:cs="Arial"/>
          <w:color w:val="000000"/>
          <w:sz w:val="28"/>
          <w:szCs w:val="28"/>
        </w:rPr>
        <w:t>Akamine</w:t>
      </w:r>
      <w:proofErr w:type="spellEnd"/>
      <w:r>
        <w:rPr>
          <w:rFonts w:ascii="Arial Black" w:hAnsi="Arial Black" w:cs="Arial"/>
          <w:color w:val="000000"/>
          <w:sz w:val="28"/>
          <w:szCs w:val="28"/>
        </w:rPr>
        <w:t xml:space="preserve"> and </w:t>
      </w:r>
      <w:proofErr w:type="spellStart"/>
      <w:r>
        <w:rPr>
          <w:rFonts w:ascii="Arial Black" w:hAnsi="Arial Black" w:cs="Arial"/>
          <w:color w:val="000000"/>
          <w:sz w:val="28"/>
          <w:szCs w:val="28"/>
        </w:rPr>
        <w:t>Lespaul</w:t>
      </w:r>
      <w:proofErr w:type="spellEnd"/>
      <w:r>
        <w:rPr>
          <w:rFonts w:ascii="Arial Black" w:hAnsi="Arial Black" w:cs="Arial"/>
          <w:color w:val="000000"/>
          <w:sz w:val="28"/>
          <w:szCs w:val="28"/>
        </w:rPr>
        <w:t xml:space="preserve"> </w:t>
      </w:r>
      <w:proofErr w:type="spellStart"/>
      <w:r>
        <w:rPr>
          <w:rFonts w:ascii="Arial Black" w:hAnsi="Arial Black" w:cs="Arial"/>
          <w:color w:val="000000"/>
          <w:sz w:val="28"/>
          <w:szCs w:val="28"/>
        </w:rPr>
        <w:t>Naki</w:t>
      </w:r>
      <w:proofErr w:type="spellEnd"/>
    </w:p>
    <w:p w14:paraId="018F6954" w14:textId="77777777" w:rsidR="000B66A9" w:rsidRDefault="000B66A9" w:rsidP="000B66A9">
      <w:pPr>
        <w:suppressAutoHyphens w:val="0"/>
        <w:autoSpaceDE w:val="0"/>
        <w:autoSpaceDN w:val="0"/>
        <w:adjustRightInd w:val="0"/>
        <w:ind w:left="720"/>
        <w:rPr>
          <w:rFonts w:ascii="Arial Black" w:hAnsi="Arial Black" w:cs="Arial"/>
          <w:color w:val="000000"/>
          <w:sz w:val="28"/>
          <w:szCs w:val="28"/>
        </w:rPr>
      </w:pPr>
    </w:p>
    <w:p w14:paraId="26148F6A" w14:textId="69E4B5C0" w:rsidR="000B66A9" w:rsidRPr="00BD3543" w:rsidRDefault="000B66A9" w:rsidP="00BD3543">
      <w:pPr>
        <w:pStyle w:val="ListParagraph"/>
        <w:numPr>
          <w:ilvl w:val="2"/>
          <w:numId w:val="3"/>
        </w:numPr>
        <w:suppressAutoHyphens w:val="0"/>
        <w:autoSpaceDE w:val="0"/>
        <w:autoSpaceDN w:val="0"/>
        <w:adjustRightInd w:val="0"/>
        <w:ind w:left="1260" w:hanging="360"/>
        <w:rPr>
          <w:rFonts w:ascii="Arial Black" w:hAnsi="Arial Black" w:cs="Arial"/>
          <w:color w:val="000000"/>
          <w:sz w:val="28"/>
          <w:szCs w:val="28"/>
        </w:rPr>
      </w:pPr>
      <w:r w:rsidRPr="00BD3543">
        <w:rPr>
          <w:rFonts w:ascii="Arial Black" w:hAnsi="Arial Black" w:cs="Arial"/>
          <w:color w:val="000000"/>
          <w:sz w:val="28"/>
          <w:szCs w:val="28"/>
        </w:rPr>
        <w:t xml:space="preserve">Licensed Blind Operators:  Evelyn Ah San, James Chinn, Joel Cho, Ron </w:t>
      </w:r>
      <w:proofErr w:type="spellStart"/>
      <w:r w:rsidRPr="00BD3543">
        <w:rPr>
          <w:rFonts w:ascii="Arial Black" w:hAnsi="Arial Black" w:cs="Arial"/>
          <w:color w:val="000000"/>
          <w:sz w:val="28"/>
          <w:szCs w:val="28"/>
        </w:rPr>
        <w:t>Flormata</w:t>
      </w:r>
      <w:proofErr w:type="spellEnd"/>
      <w:r w:rsidRPr="00BD3543">
        <w:rPr>
          <w:rFonts w:ascii="Arial Black" w:hAnsi="Arial Black" w:cs="Arial"/>
          <w:color w:val="000000"/>
          <w:sz w:val="28"/>
          <w:szCs w:val="28"/>
        </w:rPr>
        <w:t xml:space="preserve">, Shontel Jones, </w:t>
      </w:r>
      <w:r w:rsidR="00C0049B" w:rsidRPr="00BD3543">
        <w:rPr>
          <w:rFonts w:ascii="Arial Black" w:hAnsi="Arial Black" w:cs="Arial"/>
          <w:color w:val="000000"/>
          <w:sz w:val="28"/>
          <w:szCs w:val="28"/>
        </w:rPr>
        <w:t xml:space="preserve">Gerard Lonergan, Mike Miyashiro, Lynn Schempp, Virgil Stinnett, Wanda </w:t>
      </w:r>
      <w:proofErr w:type="spellStart"/>
      <w:r w:rsidR="00C0049B" w:rsidRPr="00BD3543">
        <w:rPr>
          <w:rFonts w:ascii="Arial Black" w:hAnsi="Arial Black" w:cs="Arial"/>
          <w:color w:val="000000"/>
          <w:sz w:val="28"/>
          <w:szCs w:val="28"/>
        </w:rPr>
        <w:t>Takaesu</w:t>
      </w:r>
      <w:proofErr w:type="spellEnd"/>
      <w:r w:rsidR="00C0049B" w:rsidRPr="00BD3543">
        <w:rPr>
          <w:rFonts w:ascii="Arial Black" w:hAnsi="Arial Black" w:cs="Arial"/>
          <w:color w:val="000000"/>
          <w:sz w:val="28"/>
          <w:szCs w:val="28"/>
        </w:rPr>
        <w:t>, Myles Tamashiro, and Martha Vo</w:t>
      </w:r>
    </w:p>
    <w:p w14:paraId="7345D335" w14:textId="77777777" w:rsidR="000B66A9" w:rsidRDefault="000B66A9" w:rsidP="000B66A9">
      <w:pPr>
        <w:suppressAutoHyphens w:val="0"/>
        <w:autoSpaceDE w:val="0"/>
        <w:autoSpaceDN w:val="0"/>
        <w:adjustRightInd w:val="0"/>
        <w:ind w:left="720"/>
        <w:rPr>
          <w:rFonts w:ascii="Arial Black" w:hAnsi="Arial Black" w:cs="Arial"/>
          <w:color w:val="000000"/>
          <w:sz w:val="28"/>
          <w:szCs w:val="28"/>
        </w:rPr>
      </w:pPr>
    </w:p>
    <w:p w14:paraId="3236ECC9" w14:textId="77777777" w:rsidR="000B66A9" w:rsidRDefault="000B66A9" w:rsidP="000B66A9">
      <w:pPr>
        <w:suppressAutoHyphens w:val="0"/>
        <w:autoSpaceDE w:val="0"/>
        <w:autoSpaceDN w:val="0"/>
        <w:adjustRightInd w:val="0"/>
        <w:ind w:left="720"/>
        <w:rPr>
          <w:rFonts w:ascii="Arial Black" w:hAnsi="Arial Black" w:cs="Arial"/>
          <w:color w:val="000000"/>
          <w:sz w:val="28"/>
          <w:szCs w:val="28"/>
        </w:rPr>
      </w:pPr>
    </w:p>
    <w:p w14:paraId="6800AD13" w14:textId="4F4A57A6" w:rsidR="000B66A9" w:rsidRPr="00BD3543" w:rsidRDefault="000B66A9" w:rsidP="00BD3543">
      <w:pPr>
        <w:pStyle w:val="ListParagraph"/>
        <w:numPr>
          <w:ilvl w:val="2"/>
          <w:numId w:val="3"/>
        </w:numPr>
        <w:suppressAutoHyphens w:val="0"/>
        <w:autoSpaceDE w:val="0"/>
        <w:autoSpaceDN w:val="0"/>
        <w:adjustRightInd w:val="0"/>
        <w:ind w:left="1260" w:hanging="360"/>
        <w:rPr>
          <w:rFonts w:ascii="Arial Black" w:hAnsi="Arial Black" w:cs="Arial"/>
          <w:color w:val="000000"/>
          <w:sz w:val="28"/>
          <w:szCs w:val="28"/>
        </w:rPr>
      </w:pPr>
      <w:r w:rsidRPr="00BD3543">
        <w:rPr>
          <w:rFonts w:ascii="Arial Black" w:hAnsi="Arial Black" w:cs="Arial"/>
          <w:color w:val="000000"/>
          <w:sz w:val="28"/>
          <w:szCs w:val="28"/>
        </w:rPr>
        <w:lastRenderedPageBreak/>
        <w:t xml:space="preserve">Ho’opono:  Temporarily Assigned Services for the Blind Administrator (TA SBA) Gavan Abe, </w:t>
      </w:r>
      <w:r w:rsidR="00C0049B" w:rsidRPr="00BD3543">
        <w:rPr>
          <w:rFonts w:ascii="Arial Black" w:hAnsi="Arial Black" w:cs="Arial"/>
          <w:color w:val="000000"/>
          <w:sz w:val="28"/>
          <w:szCs w:val="28"/>
        </w:rPr>
        <w:t>Temporarily Assigned Business Manager (TA BM) Tad Matsuno, Vending Facilities Specialist (VFS) Bruce Chin, and Business Enterprise Program (BEP) Secretary Mary Jane (MJ) Andres</w:t>
      </w:r>
    </w:p>
    <w:p w14:paraId="1DD6400A" w14:textId="77777777" w:rsidR="000B66A9" w:rsidRDefault="000B66A9" w:rsidP="000B66A9">
      <w:pPr>
        <w:suppressAutoHyphens w:val="0"/>
        <w:autoSpaceDE w:val="0"/>
        <w:autoSpaceDN w:val="0"/>
        <w:adjustRightInd w:val="0"/>
        <w:ind w:left="720"/>
        <w:rPr>
          <w:rFonts w:ascii="Arial Black" w:hAnsi="Arial Black" w:cs="Arial"/>
          <w:color w:val="000000"/>
          <w:sz w:val="28"/>
          <w:szCs w:val="28"/>
        </w:rPr>
      </w:pPr>
    </w:p>
    <w:p w14:paraId="6A4B90E7" w14:textId="3E7C2CC1" w:rsidR="000B66A9" w:rsidRPr="005C52DE" w:rsidRDefault="000B66A9" w:rsidP="005C52DE">
      <w:pPr>
        <w:pStyle w:val="ListParagraph"/>
        <w:numPr>
          <w:ilvl w:val="2"/>
          <w:numId w:val="3"/>
        </w:numPr>
        <w:suppressAutoHyphens w:val="0"/>
        <w:autoSpaceDE w:val="0"/>
        <w:autoSpaceDN w:val="0"/>
        <w:adjustRightInd w:val="0"/>
        <w:ind w:left="1260" w:hanging="360"/>
        <w:rPr>
          <w:rFonts w:ascii="Arial Black" w:hAnsi="Arial Black" w:cs="Arial"/>
          <w:color w:val="000000"/>
          <w:sz w:val="28"/>
          <w:szCs w:val="28"/>
        </w:rPr>
      </w:pPr>
      <w:r w:rsidRPr="005C52DE">
        <w:rPr>
          <w:rFonts w:ascii="Arial Black" w:hAnsi="Arial Black" w:cs="Arial"/>
          <w:color w:val="000000"/>
          <w:sz w:val="28"/>
          <w:szCs w:val="28"/>
        </w:rPr>
        <w:t>Guests:</w:t>
      </w:r>
      <w:r w:rsidR="00C0049B" w:rsidRPr="005C52DE">
        <w:rPr>
          <w:rFonts w:ascii="Arial Black" w:hAnsi="Arial Black" w:cs="Arial"/>
          <w:color w:val="000000"/>
          <w:sz w:val="28"/>
          <w:szCs w:val="28"/>
        </w:rPr>
        <w:t xml:space="preserve"> </w:t>
      </w:r>
      <w:r w:rsidR="00A06FC5" w:rsidRPr="005C52DE">
        <w:rPr>
          <w:rFonts w:ascii="Arial Black" w:hAnsi="Arial Black" w:cs="Arial"/>
          <w:color w:val="000000"/>
          <w:sz w:val="28"/>
          <w:szCs w:val="28"/>
        </w:rPr>
        <w:t>Certified Trainees</w:t>
      </w:r>
      <w:r w:rsidR="005C52DE">
        <w:rPr>
          <w:rFonts w:ascii="Arial Black" w:hAnsi="Arial Black" w:cs="Arial"/>
          <w:color w:val="000000"/>
          <w:sz w:val="28"/>
          <w:szCs w:val="28"/>
        </w:rPr>
        <w:t xml:space="preserve">  </w:t>
      </w:r>
      <w:r w:rsidR="00A06FC5" w:rsidRPr="005C52DE">
        <w:rPr>
          <w:rFonts w:ascii="Arial Black" w:hAnsi="Arial Black" w:cs="Arial"/>
          <w:color w:val="000000"/>
          <w:sz w:val="28"/>
          <w:szCs w:val="28"/>
        </w:rPr>
        <w:t xml:space="preserve">Emily Cruz, Clifford Miyashiro, and Jessica Parsell, and Trainee </w:t>
      </w:r>
      <w:r w:rsidR="00C0049B" w:rsidRPr="005C52DE">
        <w:rPr>
          <w:rFonts w:ascii="Arial Black" w:hAnsi="Arial Black" w:cs="Arial"/>
          <w:color w:val="000000"/>
          <w:sz w:val="28"/>
          <w:szCs w:val="28"/>
        </w:rPr>
        <w:t>Dane Waltjen</w:t>
      </w:r>
    </w:p>
    <w:p w14:paraId="64621A99" w14:textId="77777777" w:rsidR="00F70EC9" w:rsidRDefault="00F70EC9" w:rsidP="000B66A9">
      <w:pPr>
        <w:suppressAutoHyphens w:val="0"/>
        <w:autoSpaceDE w:val="0"/>
        <w:autoSpaceDN w:val="0"/>
        <w:adjustRightInd w:val="0"/>
        <w:ind w:left="720"/>
        <w:rPr>
          <w:rFonts w:ascii="Arial Black" w:hAnsi="Arial Black" w:cs="Arial"/>
          <w:color w:val="000000"/>
          <w:sz w:val="28"/>
          <w:szCs w:val="28"/>
        </w:rPr>
      </w:pPr>
    </w:p>
    <w:p w14:paraId="6B51B0BB" w14:textId="75C7FBDC" w:rsidR="00F70EC9" w:rsidRPr="007D2CE8" w:rsidRDefault="00F70EC9" w:rsidP="000B66A9">
      <w:pPr>
        <w:suppressAutoHyphens w:val="0"/>
        <w:autoSpaceDE w:val="0"/>
        <w:autoSpaceDN w:val="0"/>
        <w:adjustRightInd w:val="0"/>
        <w:ind w:left="720"/>
        <w:rPr>
          <w:rFonts w:ascii="Arial Black" w:hAnsi="Arial Black" w:cs="Arial"/>
          <w:color w:val="000000"/>
          <w:sz w:val="28"/>
          <w:szCs w:val="28"/>
        </w:rPr>
      </w:pPr>
      <w:r>
        <w:rPr>
          <w:rFonts w:ascii="Arial Black" w:hAnsi="Arial Black" w:cs="Arial"/>
          <w:color w:val="000000"/>
          <w:sz w:val="28"/>
          <w:szCs w:val="28"/>
        </w:rPr>
        <w:t>Noting the presence of a quorum, the meeting was called to order at 11:17 a.m.</w:t>
      </w:r>
    </w:p>
    <w:p w14:paraId="1B7800AC" w14:textId="7E4C4C22" w:rsidR="009A4058" w:rsidRPr="007D2CE8" w:rsidRDefault="009A4058" w:rsidP="00F70EC9">
      <w:pPr>
        <w:autoSpaceDE w:val="0"/>
        <w:autoSpaceDN w:val="0"/>
        <w:adjustRightInd w:val="0"/>
        <w:ind w:left="720"/>
        <w:rPr>
          <w:rFonts w:ascii="Arial Black" w:hAnsi="Arial Black" w:cs="Arial"/>
          <w:color w:val="000000"/>
          <w:sz w:val="28"/>
          <w:szCs w:val="28"/>
        </w:rPr>
      </w:pPr>
    </w:p>
    <w:p w14:paraId="57AFE028" w14:textId="082F8A87" w:rsidR="009A4058" w:rsidRPr="00BD3543" w:rsidRDefault="009A4058" w:rsidP="00BD3543">
      <w:pPr>
        <w:pStyle w:val="ListParagraph"/>
        <w:numPr>
          <w:ilvl w:val="0"/>
          <w:numId w:val="3"/>
        </w:numPr>
        <w:suppressAutoHyphens w:val="0"/>
        <w:autoSpaceDE w:val="0"/>
        <w:autoSpaceDN w:val="0"/>
        <w:adjustRightInd w:val="0"/>
        <w:ind w:left="720"/>
        <w:rPr>
          <w:rFonts w:ascii="Arial Black" w:hAnsi="Arial Black" w:cs="Arial"/>
          <w:color w:val="000000"/>
          <w:sz w:val="28"/>
          <w:szCs w:val="28"/>
        </w:rPr>
      </w:pPr>
      <w:r w:rsidRPr="00BD3543">
        <w:rPr>
          <w:rFonts w:ascii="Arial Black" w:hAnsi="Arial Black" w:cs="Arial"/>
          <w:color w:val="000000"/>
          <w:sz w:val="28"/>
          <w:szCs w:val="28"/>
        </w:rPr>
        <w:t>APPROVAL OF JU</w:t>
      </w:r>
      <w:r w:rsidR="00F70EC9" w:rsidRPr="00BD3543">
        <w:rPr>
          <w:rFonts w:ascii="Arial Black" w:hAnsi="Arial Black" w:cs="Arial"/>
          <w:color w:val="000000"/>
          <w:sz w:val="28"/>
          <w:szCs w:val="28"/>
        </w:rPr>
        <w:t>LY</w:t>
      </w:r>
      <w:r w:rsidRPr="00BD3543">
        <w:rPr>
          <w:rFonts w:ascii="Arial Black" w:hAnsi="Arial Black" w:cs="Arial"/>
          <w:color w:val="000000"/>
          <w:sz w:val="28"/>
          <w:szCs w:val="28"/>
        </w:rPr>
        <w:t xml:space="preserve"> 1</w:t>
      </w:r>
      <w:r w:rsidR="00F70EC9" w:rsidRPr="00BD3543">
        <w:rPr>
          <w:rFonts w:ascii="Arial Black" w:hAnsi="Arial Black" w:cs="Arial"/>
          <w:color w:val="000000"/>
          <w:sz w:val="28"/>
          <w:szCs w:val="28"/>
        </w:rPr>
        <w:t>5</w:t>
      </w:r>
      <w:r w:rsidRPr="00BD3543">
        <w:rPr>
          <w:rFonts w:ascii="Arial Black" w:hAnsi="Arial Black" w:cs="Arial"/>
          <w:color w:val="000000"/>
          <w:sz w:val="28"/>
          <w:szCs w:val="28"/>
        </w:rPr>
        <w:t xml:space="preserve">, </w:t>
      </w:r>
      <w:proofErr w:type="gramStart"/>
      <w:r w:rsidRPr="00BD3543">
        <w:rPr>
          <w:rFonts w:ascii="Arial Black" w:hAnsi="Arial Black" w:cs="Arial"/>
          <w:color w:val="000000"/>
          <w:sz w:val="28"/>
          <w:szCs w:val="28"/>
        </w:rPr>
        <w:t>2023</w:t>
      </w:r>
      <w:proofErr w:type="gramEnd"/>
      <w:r w:rsidRPr="00BD3543">
        <w:rPr>
          <w:rFonts w:ascii="Arial Black" w:hAnsi="Arial Black" w:cs="Arial"/>
          <w:color w:val="000000"/>
          <w:sz w:val="28"/>
          <w:szCs w:val="28"/>
        </w:rPr>
        <w:t xml:space="preserve"> REGULAR COMMITTEE MEETING MINUTES</w:t>
      </w:r>
      <w:r w:rsidR="00F70EC9" w:rsidRPr="00BD3543">
        <w:rPr>
          <w:rFonts w:ascii="Arial Black" w:hAnsi="Arial Black" w:cs="Arial"/>
          <w:color w:val="000000"/>
          <w:sz w:val="28"/>
          <w:szCs w:val="28"/>
        </w:rPr>
        <w:t>:</w:t>
      </w:r>
      <w:r w:rsidRPr="00BD3543">
        <w:rPr>
          <w:rFonts w:ascii="Arial Black" w:hAnsi="Arial Black" w:cs="Arial"/>
          <w:color w:val="000000"/>
          <w:sz w:val="28"/>
          <w:szCs w:val="28"/>
        </w:rPr>
        <w:t xml:space="preserve">  </w:t>
      </w:r>
      <w:r w:rsidR="00F70EC9" w:rsidRPr="00BD3543">
        <w:rPr>
          <w:rFonts w:ascii="Arial Black" w:hAnsi="Arial Black" w:cs="Arial"/>
          <w:color w:val="000000"/>
          <w:sz w:val="28"/>
          <w:szCs w:val="28"/>
        </w:rPr>
        <w:t xml:space="preserve">Stan Young noted that the minutes were mailed and asked if there were any objections or corrections to the minutes.  Hearing none, Don Patterson moved to accept the minutes as submitted.  Steve Kim seconded the motion and the motion carried unanimously with Kyle Aihara, Dane Alani, Ivy </w:t>
      </w:r>
      <w:proofErr w:type="spellStart"/>
      <w:r w:rsidR="00F70EC9" w:rsidRPr="00BD3543">
        <w:rPr>
          <w:rFonts w:ascii="Arial Black" w:hAnsi="Arial Black" w:cs="Arial"/>
          <w:color w:val="000000"/>
          <w:sz w:val="28"/>
          <w:szCs w:val="28"/>
        </w:rPr>
        <w:t>Galariada</w:t>
      </w:r>
      <w:proofErr w:type="spellEnd"/>
      <w:r w:rsidR="00F70EC9" w:rsidRPr="00BD3543">
        <w:rPr>
          <w:rFonts w:ascii="Arial Black" w:hAnsi="Arial Black" w:cs="Arial"/>
          <w:color w:val="000000"/>
          <w:sz w:val="28"/>
          <w:szCs w:val="28"/>
        </w:rPr>
        <w:t xml:space="preserve">, Steve Kim, Don Patterson, Wanda </w:t>
      </w:r>
      <w:proofErr w:type="spellStart"/>
      <w:r w:rsidR="00F70EC9" w:rsidRPr="00BD3543">
        <w:rPr>
          <w:rFonts w:ascii="Arial Black" w:hAnsi="Arial Black" w:cs="Arial"/>
          <w:color w:val="000000"/>
          <w:sz w:val="28"/>
          <w:szCs w:val="28"/>
        </w:rPr>
        <w:t>Takaesu</w:t>
      </w:r>
      <w:proofErr w:type="spellEnd"/>
      <w:r w:rsidR="00F70EC9" w:rsidRPr="00BD3543">
        <w:rPr>
          <w:rFonts w:ascii="Arial Black" w:hAnsi="Arial Black" w:cs="Arial"/>
          <w:color w:val="000000"/>
          <w:sz w:val="28"/>
          <w:szCs w:val="28"/>
        </w:rPr>
        <w:t>, and Stan Young voting in favor.</w:t>
      </w:r>
    </w:p>
    <w:p w14:paraId="6DEB7A41" w14:textId="77777777" w:rsidR="00F70EC9" w:rsidRPr="00F70EC9" w:rsidRDefault="00F70EC9" w:rsidP="00F70EC9">
      <w:pPr>
        <w:suppressAutoHyphens w:val="0"/>
        <w:autoSpaceDE w:val="0"/>
        <w:autoSpaceDN w:val="0"/>
        <w:adjustRightInd w:val="0"/>
        <w:ind w:left="630"/>
        <w:rPr>
          <w:rFonts w:ascii="Arial Black" w:hAnsi="Arial Black" w:cs="Arial"/>
          <w:color w:val="000000"/>
          <w:sz w:val="28"/>
          <w:szCs w:val="28"/>
        </w:rPr>
      </w:pPr>
    </w:p>
    <w:p w14:paraId="113755BF" w14:textId="5AAB3293" w:rsidR="009A4058" w:rsidRDefault="009A4058" w:rsidP="00BD3543">
      <w:pPr>
        <w:numPr>
          <w:ilvl w:val="0"/>
          <w:numId w:val="3"/>
        </w:numPr>
        <w:suppressAutoHyphens w:val="0"/>
        <w:autoSpaceDE w:val="0"/>
        <w:autoSpaceDN w:val="0"/>
        <w:adjustRightInd w:val="0"/>
        <w:ind w:left="630"/>
        <w:rPr>
          <w:rFonts w:ascii="Arial Black" w:hAnsi="Arial Black" w:cs="Arial"/>
          <w:color w:val="000000"/>
          <w:sz w:val="28"/>
          <w:szCs w:val="28"/>
        </w:rPr>
      </w:pPr>
      <w:r>
        <w:rPr>
          <w:rFonts w:ascii="Arial Black" w:hAnsi="Arial Black" w:cs="Arial"/>
          <w:color w:val="000000"/>
          <w:sz w:val="28"/>
          <w:szCs w:val="28"/>
        </w:rPr>
        <w:t>PROGRAM REPORT</w:t>
      </w:r>
      <w:r w:rsidRPr="007D2CE8">
        <w:rPr>
          <w:rFonts w:ascii="Arial Black" w:hAnsi="Arial Black" w:cs="Arial"/>
          <w:color w:val="000000"/>
          <w:sz w:val="28"/>
          <w:szCs w:val="28"/>
        </w:rPr>
        <w:t xml:space="preserve">: </w:t>
      </w:r>
      <w:r>
        <w:rPr>
          <w:rFonts w:ascii="Arial Black" w:hAnsi="Arial Black" w:cs="Arial"/>
          <w:color w:val="000000"/>
          <w:sz w:val="28"/>
          <w:szCs w:val="28"/>
        </w:rPr>
        <w:t xml:space="preserve"> Update on Facilities by the State Licensing Agency (SLA)</w:t>
      </w:r>
      <w:r w:rsidR="00F70EC9">
        <w:rPr>
          <w:rFonts w:ascii="Arial Black" w:hAnsi="Arial Black" w:cs="Arial"/>
          <w:color w:val="000000"/>
          <w:sz w:val="28"/>
          <w:szCs w:val="28"/>
        </w:rPr>
        <w:t xml:space="preserve">:  </w:t>
      </w:r>
      <w:r w:rsidR="00367C73">
        <w:rPr>
          <w:rFonts w:ascii="Arial Black" w:hAnsi="Arial Black" w:cs="Arial"/>
          <w:color w:val="000000"/>
          <w:sz w:val="28"/>
          <w:szCs w:val="28"/>
        </w:rPr>
        <w:t>TA-SBA Gavan Abe reported that the agency interviewed applicants for BEP Manager and 2 candidates were recommended for hire</w:t>
      </w:r>
      <w:r w:rsidR="00074229">
        <w:rPr>
          <w:rFonts w:ascii="Arial Black" w:hAnsi="Arial Black" w:cs="Arial"/>
          <w:color w:val="000000"/>
          <w:sz w:val="28"/>
          <w:szCs w:val="28"/>
        </w:rPr>
        <w:t>.</w:t>
      </w:r>
      <w:r w:rsidR="00367C73">
        <w:rPr>
          <w:rFonts w:ascii="Arial Black" w:hAnsi="Arial Black" w:cs="Arial"/>
          <w:color w:val="000000"/>
          <w:sz w:val="28"/>
          <w:szCs w:val="28"/>
        </w:rPr>
        <w:t xml:space="preserve"> </w:t>
      </w:r>
      <w:r w:rsidR="00074229">
        <w:rPr>
          <w:rFonts w:ascii="Arial Black" w:hAnsi="Arial Black" w:cs="Arial"/>
          <w:color w:val="000000"/>
          <w:sz w:val="28"/>
          <w:szCs w:val="28"/>
        </w:rPr>
        <w:t xml:space="preserve"> W</w:t>
      </w:r>
      <w:r w:rsidR="00367C73">
        <w:rPr>
          <w:rFonts w:ascii="Arial Black" w:hAnsi="Arial Black" w:cs="Arial"/>
          <w:color w:val="000000"/>
          <w:sz w:val="28"/>
          <w:szCs w:val="28"/>
        </w:rPr>
        <w:t xml:space="preserve">e’re hoping 1 of 2 the candidates will accept the position.  </w:t>
      </w:r>
      <w:r w:rsidR="00367C73">
        <w:rPr>
          <w:rFonts w:ascii="Arial Black" w:hAnsi="Arial Black" w:cs="Arial"/>
          <w:color w:val="000000"/>
          <w:sz w:val="28"/>
          <w:szCs w:val="28"/>
        </w:rPr>
        <w:lastRenderedPageBreak/>
        <w:t xml:space="preserve">We also </w:t>
      </w:r>
      <w:r w:rsidR="00074229">
        <w:rPr>
          <w:rFonts w:ascii="Arial Black" w:hAnsi="Arial Black" w:cs="Arial"/>
          <w:color w:val="000000"/>
          <w:sz w:val="28"/>
          <w:szCs w:val="28"/>
        </w:rPr>
        <w:t>have</w:t>
      </w:r>
      <w:r w:rsidR="00367C73">
        <w:rPr>
          <w:rFonts w:ascii="Arial Black" w:hAnsi="Arial Black" w:cs="Arial"/>
          <w:color w:val="000000"/>
          <w:sz w:val="28"/>
          <w:szCs w:val="28"/>
        </w:rPr>
        <w:t xml:space="preserve"> a third Vending Facilities Specialist and the Account Clerk III out for recruitment.</w:t>
      </w:r>
    </w:p>
    <w:p w14:paraId="6481179A" w14:textId="77777777" w:rsidR="009A4058" w:rsidRDefault="009A4058" w:rsidP="00A9352C">
      <w:pPr>
        <w:pStyle w:val="ListParagraph"/>
        <w:ind w:left="630"/>
        <w:rPr>
          <w:rFonts w:ascii="Arial Black" w:hAnsi="Arial Black" w:cs="Arial"/>
          <w:color w:val="000000"/>
          <w:sz w:val="28"/>
          <w:szCs w:val="28"/>
        </w:rPr>
      </w:pPr>
    </w:p>
    <w:p w14:paraId="47735CF1" w14:textId="6D4772F3" w:rsidR="009A4058" w:rsidRDefault="00A9352C" w:rsidP="00A9352C">
      <w:pPr>
        <w:autoSpaceDE w:val="0"/>
        <w:autoSpaceDN w:val="0"/>
        <w:adjustRightInd w:val="0"/>
        <w:ind w:left="1080" w:hanging="450"/>
        <w:rPr>
          <w:rFonts w:ascii="Arial Black" w:hAnsi="Arial Black" w:cs="Arial"/>
          <w:color w:val="000000"/>
          <w:sz w:val="28"/>
          <w:szCs w:val="28"/>
        </w:rPr>
      </w:pPr>
      <w:r>
        <w:rPr>
          <w:rFonts w:ascii="Arial Black" w:hAnsi="Arial Black" w:cs="Arial"/>
          <w:color w:val="000000"/>
          <w:sz w:val="28"/>
          <w:szCs w:val="28"/>
        </w:rPr>
        <w:t>A.</w:t>
      </w:r>
      <w:r>
        <w:rPr>
          <w:rFonts w:ascii="Arial Black" w:hAnsi="Arial Black" w:cs="Arial"/>
          <w:color w:val="000000"/>
          <w:sz w:val="28"/>
          <w:szCs w:val="28"/>
        </w:rPr>
        <w:tab/>
      </w:r>
      <w:r w:rsidR="009A4058">
        <w:rPr>
          <w:rFonts w:ascii="Arial Black" w:hAnsi="Arial Black" w:cs="Arial"/>
          <w:color w:val="000000"/>
          <w:sz w:val="28"/>
          <w:szCs w:val="28"/>
        </w:rPr>
        <w:t>Opening and Closing of Facilities</w:t>
      </w:r>
      <w:r w:rsidR="00367C73">
        <w:rPr>
          <w:rFonts w:ascii="Arial Black" w:hAnsi="Arial Black" w:cs="Arial"/>
          <w:color w:val="000000"/>
          <w:sz w:val="28"/>
          <w:szCs w:val="28"/>
        </w:rPr>
        <w:t xml:space="preserve">:  We’ve had 2 new blind operators </w:t>
      </w:r>
      <w:r w:rsidR="00891BBD">
        <w:rPr>
          <w:rFonts w:ascii="Arial Black" w:hAnsi="Arial Black" w:cs="Arial"/>
          <w:color w:val="000000"/>
          <w:sz w:val="28"/>
          <w:szCs w:val="28"/>
        </w:rPr>
        <w:t>open stores</w:t>
      </w:r>
      <w:r w:rsidR="00367C73">
        <w:rPr>
          <w:rFonts w:ascii="Arial Black" w:hAnsi="Arial Black" w:cs="Arial"/>
          <w:color w:val="000000"/>
          <w:sz w:val="28"/>
          <w:szCs w:val="28"/>
        </w:rPr>
        <w:t xml:space="preserve">, Emily </w:t>
      </w:r>
      <w:proofErr w:type="gramStart"/>
      <w:r w:rsidR="00367C73">
        <w:rPr>
          <w:rFonts w:ascii="Arial Black" w:hAnsi="Arial Black" w:cs="Arial"/>
          <w:color w:val="000000"/>
          <w:sz w:val="28"/>
          <w:szCs w:val="28"/>
        </w:rPr>
        <w:t>Cruz</w:t>
      </w:r>
      <w:proofErr w:type="gramEnd"/>
      <w:r w:rsidR="00367C73">
        <w:rPr>
          <w:rFonts w:ascii="Arial Black" w:hAnsi="Arial Black" w:cs="Arial"/>
          <w:color w:val="000000"/>
          <w:sz w:val="28"/>
          <w:szCs w:val="28"/>
        </w:rPr>
        <w:t xml:space="preserve"> and Jessica Parsell, who are doing </w:t>
      </w:r>
      <w:r w:rsidR="004C1615">
        <w:rPr>
          <w:rFonts w:ascii="Arial Black" w:hAnsi="Arial Black" w:cs="Arial"/>
          <w:color w:val="000000"/>
          <w:sz w:val="28"/>
          <w:szCs w:val="28"/>
        </w:rPr>
        <w:t>very</w:t>
      </w:r>
      <w:r w:rsidR="00891BBD">
        <w:rPr>
          <w:rFonts w:ascii="Arial Black" w:hAnsi="Arial Black" w:cs="Arial"/>
          <w:color w:val="000000"/>
          <w:sz w:val="28"/>
          <w:szCs w:val="28"/>
        </w:rPr>
        <w:t xml:space="preserve"> </w:t>
      </w:r>
      <w:r w:rsidR="00367C73">
        <w:rPr>
          <w:rFonts w:ascii="Arial Black" w:hAnsi="Arial Black" w:cs="Arial"/>
          <w:color w:val="000000"/>
          <w:sz w:val="28"/>
          <w:szCs w:val="28"/>
        </w:rPr>
        <w:t xml:space="preserve">well and </w:t>
      </w:r>
      <w:r w:rsidR="00891BBD">
        <w:rPr>
          <w:rFonts w:ascii="Arial Black" w:hAnsi="Arial Black" w:cs="Arial"/>
          <w:color w:val="000000"/>
          <w:sz w:val="28"/>
          <w:szCs w:val="28"/>
        </w:rPr>
        <w:t>have received</w:t>
      </w:r>
      <w:r w:rsidR="00367C73">
        <w:rPr>
          <w:rFonts w:ascii="Arial Black" w:hAnsi="Arial Black" w:cs="Arial"/>
          <w:color w:val="000000"/>
          <w:sz w:val="28"/>
          <w:szCs w:val="28"/>
        </w:rPr>
        <w:t xml:space="preserve"> great </w:t>
      </w:r>
      <w:r w:rsidR="00891BBD">
        <w:rPr>
          <w:rFonts w:ascii="Arial Black" w:hAnsi="Arial Black" w:cs="Arial"/>
          <w:color w:val="000000"/>
          <w:sz w:val="28"/>
          <w:szCs w:val="28"/>
        </w:rPr>
        <w:t>comments and feedback.</w:t>
      </w:r>
    </w:p>
    <w:p w14:paraId="1665C7D0" w14:textId="77777777" w:rsidR="00891BBD" w:rsidRDefault="00891BBD" w:rsidP="00A9352C">
      <w:pPr>
        <w:autoSpaceDE w:val="0"/>
        <w:autoSpaceDN w:val="0"/>
        <w:adjustRightInd w:val="0"/>
        <w:ind w:left="1080" w:hanging="450"/>
        <w:rPr>
          <w:rFonts w:ascii="Arial Black" w:hAnsi="Arial Black" w:cs="Arial"/>
          <w:color w:val="000000"/>
          <w:sz w:val="28"/>
          <w:szCs w:val="28"/>
        </w:rPr>
      </w:pPr>
    </w:p>
    <w:p w14:paraId="6AD58278" w14:textId="0E01C2AE" w:rsidR="00891BBD" w:rsidRDefault="00891BBD" w:rsidP="00891BBD">
      <w:pPr>
        <w:autoSpaceDE w:val="0"/>
        <w:autoSpaceDN w:val="0"/>
        <w:adjustRightInd w:val="0"/>
        <w:ind w:left="1080"/>
        <w:rPr>
          <w:rFonts w:ascii="Arial Black" w:hAnsi="Arial Black" w:cs="Arial"/>
          <w:color w:val="000000"/>
          <w:sz w:val="28"/>
          <w:szCs w:val="28"/>
        </w:rPr>
      </w:pPr>
      <w:r>
        <w:rPr>
          <w:rFonts w:ascii="Arial Black" w:hAnsi="Arial Black" w:cs="Arial"/>
          <w:color w:val="000000"/>
          <w:sz w:val="28"/>
          <w:szCs w:val="28"/>
        </w:rPr>
        <w:t xml:space="preserve">He also reported that David Cameron’s </w:t>
      </w:r>
      <w:r w:rsidR="00F569C0">
        <w:rPr>
          <w:rFonts w:ascii="Arial Black" w:hAnsi="Arial Black" w:cs="Arial"/>
          <w:color w:val="000000"/>
          <w:sz w:val="28"/>
          <w:szCs w:val="28"/>
        </w:rPr>
        <w:t xml:space="preserve">vendor? </w:t>
      </w:r>
      <w:r>
        <w:rPr>
          <w:rFonts w:ascii="Arial Black" w:hAnsi="Arial Black" w:cs="Arial"/>
          <w:color w:val="000000"/>
          <w:sz w:val="28"/>
          <w:szCs w:val="28"/>
        </w:rPr>
        <w:t>license at the State Capitol was terminated</w:t>
      </w:r>
      <w:r w:rsidR="00074229">
        <w:rPr>
          <w:rFonts w:ascii="Arial Black" w:hAnsi="Arial Black" w:cs="Arial"/>
          <w:color w:val="000000"/>
          <w:sz w:val="28"/>
          <w:szCs w:val="28"/>
        </w:rPr>
        <w:t xml:space="preserve"> noting i</w:t>
      </w:r>
      <w:r>
        <w:rPr>
          <w:rFonts w:ascii="Arial Black" w:hAnsi="Arial Black" w:cs="Arial"/>
          <w:color w:val="000000"/>
          <w:sz w:val="28"/>
          <w:szCs w:val="28"/>
        </w:rPr>
        <w:t>t went through the administrative hearing process and was upheld by the hearing officer.  A vacancy announcement should be forthcoming.</w:t>
      </w:r>
    </w:p>
    <w:p w14:paraId="3084B761" w14:textId="77777777" w:rsidR="00367C73" w:rsidRDefault="00367C73" w:rsidP="00A9352C">
      <w:pPr>
        <w:autoSpaceDE w:val="0"/>
        <w:autoSpaceDN w:val="0"/>
        <w:adjustRightInd w:val="0"/>
        <w:ind w:left="1080" w:hanging="450"/>
        <w:rPr>
          <w:rFonts w:ascii="Arial Black" w:hAnsi="Arial Black" w:cs="Arial"/>
          <w:color w:val="000000"/>
          <w:sz w:val="28"/>
          <w:szCs w:val="28"/>
        </w:rPr>
      </w:pPr>
    </w:p>
    <w:p w14:paraId="2FC155E7" w14:textId="5F9445BA" w:rsidR="009A4058" w:rsidRDefault="00A9352C" w:rsidP="00A9352C">
      <w:pPr>
        <w:autoSpaceDE w:val="0"/>
        <w:autoSpaceDN w:val="0"/>
        <w:adjustRightInd w:val="0"/>
        <w:ind w:left="1080" w:hanging="450"/>
        <w:rPr>
          <w:rFonts w:ascii="Arial Black" w:hAnsi="Arial Black" w:cs="Arial"/>
          <w:color w:val="000000"/>
          <w:sz w:val="28"/>
          <w:szCs w:val="28"/>
        </w:rPr>
      </w:pPr>
      <w:r>
        <w:rPr>
          <w:rFonts w:ascii="Arial Black" w:hAnsi="Arial Black" w:cs="Arial"/>
          <w:color w:val="000000"/>
          <w:sz w:val="28"/>
          <w:szCs w:val="28"/>
        </w:rPr>
        <w:t>B.</w:t>
      </w:r>
      <w:r>
        <w:rPr>
          <w:rFonts w:ascii="Arial Black" w:hAnsi="Arial Black" w:cs="Arial"/>
          <w:color w:val="000000"/>
          <w:sz w:val="28"/>
          <w:szCs w:val="28"/>
        </w:rPr>
        <w:tab/>
      </w:r>
      <w:r w:rsidR="009A4058">
        <w:rPr>
          <w:rFonts w:ascii="Arial Black" w:hAnsi="Arial Black" w:cs="Arial"/>
          <w:color w:val="000000"/>
          <w:sz w:val="28"/>
          <w:szCs w:val="28"/>
        </w:rPr>
        <w:t>New Vendors</w:t>
      </w:r>
      <w:r w:rsidR="00BA45DB">
        <w:rPr>
          <w:rFonts w:ascii="Arial Black" w:hAnsi="Arial Black" w:cs="Arial"/>
          <w:color w:val="000000"/>
          <w:sz w:val="28"/>
          <w:szCs w:val="28"/>
        </w:rPr>
        <w:t xml:space="preserve">:  TA-SBA Gavan Abe reported that </w:t>
      </w:r>
      <w:r w:rsidR="00682CCE">
        <w:rPr>
          <w:rFonts w:ascii="Arial Black" w:hAnsi="Arial Black" w:cs="Arial"/>
          <w:color w:val="000000"/>
          <w:sz w:val="28"/>
          <w:szCs w:val="28"/>
        </w:rPr>
        <w:t xml:space="preserve">TA-BM </w:t>
      </w:r>
      <w:r w:rsidR="00BA45DB">
        <w:rPr>
          <w:rFonts w:ascii="Arial Black" w:hAnsi="Arial Black" w:cs="Arial"/>
          <w:color w:val="000000"/>
          <w:sz w:val="28"/>
          <w:szCs w:val="28"/>
        </w:rPr>
        <w:t xml:space="preserve">Tad </w:t>
      </w:r>
      <w:r w:rsidR="00F569C0">
        <w:rPr>
          <w:rFonts w:ascii="Arial Black" w:hAnsi="Arial Black" w:cs="Arial"/>
          <w:color w:val="000000"/>
          <w:sz w:val="28"/>
          <w:szCs w:val="28"/>
        </w:rPr>
        <w:t xml:space="preserve">Matsuno </w:t>
      </w:r>
      <w:r w:rsidR="00BA45DB">
        <w:rPr>
          <w:rFonts w:ascii="Arial Black" w:hAnsi="Arial Black" w:cs="Arial"/>
          <w:color w:val="000000"/>
          <w:sz w:val="28"/>
          <w:szCs w:val="28"/>
        </w:rPr>
        <w:t>has 2 new students in BEP training</w:t>
      </w:r>
      <w:r w:rsidR="001F3658">
        <w:rPr>
          <w:rFonts w:ascii="Arial Black" w:hAnsi="Arial Black" w:cs="Arial"/>
          <w:color w:val="000000"/>
          <w:sz w:val="28"/>
          <w:szCs w:val="28"/>
        </w:rPr>
        <w:t>.</w:t>
      </w:r>
    </w:p>
    <w:p w14:paraId="27095C48" w14:textId="77777777" w:rsidR="009A4058" w:rsidRPr="007D2CE8" w:rsidRDefault="009A4058" w:rsidP="00A9352C">
      <w:pPr>
        <w:autoSpaceDE w:val="0"/>
        <w:autoSpaceDN w:val="0"/>
        <w:adjustRightInd w:val="0"/>
        <w:ind w:left="1080" w:hanging="450"/>
        <w:rPr>
          <w:rFonts w:ascii="Arial Black" w:hAnsi="Arial Black" w:cs="Arial"/>
          <w:color w:val="000000"/>
          <w:sz w:val="28"/>
          <w:szCs w:val="28"/>
        </w:rPr>
      </w:pPr>
    </w:p>
    <w:p w14:paraId="2D25F612" w14:textId="11E51C79" w:rsidR="009A4058" w:rsidRDefault="009A4058" w:rsidP="00BD3543">
      <w:pPr>
        <w:numPr>
          <w:ilvl w:val="0"/>
          <w:numId w:val="3"/>
        </w:numPr>
        <w:suppressAutoHyphens w:val="0"/>
        <w:autoSpaceDE w:val="0"/>
        <w:autoSpaceDN w:val="0"/>
        <w:adjustRightInd w:val="0"/>
        <w:ind w:left="630"/>
        <w:rPr>
          <w:rFonts w:ascii="Arial Black" w:hAnsi="Arial Black" w:cs="Arial"/>
          <w:color w:val="000000"/>
          <w:sz w:val="28"/>
          <w:szCs w:val="28"/>
        </w:rPr>
      </w:pPr>
      <w:r>
        <w:rPr>
          <w:rFonts w:ascii="Arial Black" w:hAnsi="Arial Black" w:cs="Arial"/>
          <w:color w:val="000000"/>
          <w:sz w:val="28"/>
          <w:szCs w:val="28"/>
        </w:rPr>
        <w:t>REFERRAL</w:t>
      </w:r>
      <w:r w:rsidRPr="007D2CE8">
        <w:rPr>
          <w:rFonts w:ascii="Arial Black" w:hAnsi="Arial Black" w:cs="Arial"/>
          <w:color w:val="000000"/>
          <w:sz w:val="28"/>
          <w:szCs w:val="28"/>
        </w:rPr>
        <w:t xml:space="preserve"> </w:t>
      </w:r>
      <w:r>
        <w:rPr>
          <w:rFonts w:ascii="Arial Black" w:hAnsi="Arial Black" w:cs="Arial"/>
          <w:color w:val="000000"/>
          <w:sz w:val="28"/>
          <w:szCs w:val="28"/>
        </w:rPr>
        <w:t>OF</w:t>
      </w:r>
      <w:r w:rsidRPr="007D2CE8">
        <w:rPr>
          <w:rFonts w:ascii="Arial Black" w:hAnsi="Arial Black" w:cs="Arial"/>
          <w:color w:val="000000"/>
          <w:sz w:val="28"/>
          <w:szCs w:val="28"/>
        </w:rPr>
        <w:t xml:space="preserve"> </w:t>
      </w:r>
      <w:r w:rsidR="00F569C0">
        <w:rPr>
          <w:rFonts w:ascii="Arial Black" w:hAnsi="Arial Black" w:cs="Arial"/>
          <w:color w:val="000000"/>
          <w:sz w:val="28"/>
          <w:szCs w:val="28"/>
        </w:rPr>
        <w:t>STATE FISCAL YEAR (</w:t>
      </w:r>
      <w:r>
        <w:rPr>
          <w:rFonts w:ascii="Arial Black" w:hAnsi="Arial Black" w:cs="Arial"/>
          <w:color w:val="000000"/>
          <w:sz w:val="28"/>
          <w:szCs w:val="28"/>
        </w:rPr>
        <w:t>SFY</w:t>
      </w:r>
      <w:r w:rsidR="00F569C0">
        <w:rPr>
          <w:rFonts w:ascii="Arial Black" w:hAnsi="Arial Black" w:cs="Arial"/>
          <w:color w:val="000000"/>
          <w:sz w:val="28"/>
          <w:szCs w:val="28"/>
        </w:rPr>
        <w:t>)</w:t>
      </w:r>
      <w:r>
        <w:rPr>
          <w:rFonts w:ascii="Arial Black" w:hAnsi="Arial Black" w:cs="Arial"/>
          <w:color w:val="000000"/>
          <w:sz w:val="28"/>
          <w:szCs w:val="28"/>
        </w:rPr>
        <w:t xml:space="preserve"> </w:t>
      </w:r>
      <w:r w:rsidRPr="007D2CE8">
        <w:rPr>
          <w:rFonts w:ascii="Arial Black" w:hAnsi="Arial Black" w:cs="Arial"/>
          <w:color w:val="000000"/>
          <w:sz w:val="28"/>
          <w:szCs w:val="28"/>
        </w:rPr>
        <w:t xml:space="preserve">2024 </w:t>
      </w:r>
      <w:r w:rsidR="00F569C0">
        <w:rPr>
          <w:rFonts w:ascii="Arial Black" w:hAnsi="Arial Black" w:cs="Arial"/>
          <w:color w:val="000000"/>
          <w:sz w:val="28"/>
          <w:szCs w:val="28"/>
        </w:rPr>
        <w:t xml:space="preserve">(July 1, 2023 – June 30, 2024) </w:t>
      </w:r>
      <w:r>
        <w:rPr>
          <w:rFonts w:ascii="Arial Black" w:hAnsi="Arial Black" w:cs="Arial"/>
          <w:color w:val="000000"/>
          <w:sz w:val="28"/>
          <w:szCs w:val="28"/>
        </w:rPr>
        <w:t xml:space="preserve">BUDGET UPDATE OF BUDGET AND FINANCE SUB-COMMITTEE </w:t>
      </w:r>
    </w:p>
    <w:p w14:paraId="7B44D986" w14:textId="20129778" w:rsidR="00682CCE" w:rsidRDefault="00682CCE" w:rsidP="00682CCE">
      <w:pPr>
        <w:suppressAutoHyphens w:val="0"/>
        <w:autoSpaceDE w:val="0"/>
        <w:autoSpaceDN w:val="0"/>
        <w:adjustRightInd w:val="0"/>
        <w:ind w:left="720"/>
        <w:rPr>
          <w:rFonts w:ascii="Arial Black" w:hAnsi="Arial Black" w:cs="Arial"/>
          <w:color w:val="000000"/>
          <w:sz w:val="28"/>
          <w:szCs w:val="28"/>
        </w:rPr>
      </w:pPr>
    </w:p>
    <w:p w14:paraId="69EA970D" w14:textId="0684CB2B" w:rsidR="00227F5D" w:rsidRDefault="00682CCE" w:rsidP="00BD3543">
      <w:pPr>
        <w:pStyle w:val="ListParagraph"/>
        <w:numPr>
          <w:ilvl w:val="2"/>
          <w:numId w:val="3"/>
        </w:numPr>
        <w:suppressAutoHyphens w:val="0"/>
        <w:autoSpaceDE w:val="0"/>
        <w:autoSpaceDN w:val="0"/>
        <w:adjustRightInd w:val="0"/>
        <w:ind w:left="1260" w:hanging="360"/>
        <w:rPr>
          <w:rFonts w:ascii="Arial Black" w:hAnsi="Arial Black" w:cs="Arial"/>
          <w:color w:val="000000"/>
          <w:sz w:val="28"/>
          <w:szCs w:val="28"/>
        </w:rPr>
      </w:pPr>
      <w:r w:rsidRPr="00682CCE">
        <w:rPr>
          <w:rFonts w:ascii="Arial Black" w:hAnsi="Arial Black" w:cs="Arial"/>
          <w:color w:val="000000"/>
          <w:sz w:val="28"/>
          <w:szCs w:val="28"/>
        </w:rPr>
        <w:t>Move $5,000 Supplemental Health Benefit in the Sprin</w:t>
      </w:r>
      <w:r w:rsidR="00A06FC5">
        <w:rPr>
          <w:rFonts w:ascii="Arial Black" w:hAnsi="Arial Black" w:cs="Arial"/>
          <w:color w:val="000000"/>
          <w:sz w:val="28"/>
          <w:szCs w:val="28"/>
        </w:rPr>
        <w:t>g of SFY</w:t>
      </w:r>
      <w:r w:rsidR="008D135D">
        <w:rPr>
          <w:rFonts w:ascii="Arial Black" w:hAnsi="Arial Black" w:cs="Arial"/>
          <w:color w:val="000000"/>
          <w:sz w:val="28"/>
          <w:szCs w:val="28"/>
        </w:rPr>
        <w:t xml:space="preserve"> 2024</w:t>
      </w:r>
      <w:r w:rsidR="00A06FC5">
        <w:rPr>
          <w:rFonts w:ascii="Arial Black" w:hAnsi="Arial Black" w:cs="Arial"/>
          <w:color w:val="000000"/>
          <w:sz w:val="28"/>
          <w:szCs w:val="28"/>
        </w:rPr>
        <w:t xml:space="preserve"> </w:t>
      </w:r>
      <w:r w:rsidRPr="00682CCE">
        <w:rPr>
          <w:rFonts w:ascii="Arial Black" w:hAnsi="Arial Black" w:cs="Arial"/>
          <w:color w:val="000000"/>
          <w:sz w:val="28"/>
          <w:szCs w:val="28"/>
        </w:rPr>
        <w:t>to this Quarter</w:t>
      </w:r>
      <w:r w:rsidR="008D135D">
        <w:rPr>
          <w:rFonts w:ascii="Arial Black" w:hAnsi="Arial Black" w:cs="Arial"/>
          <w:color w:val="000000"/>
          <w:sz w:val="28"/>
          <w:szCs w:val="28"/>
        </w:rPr>
        <w:t xml:space="preserve">: </w:t>
      </w:r>
      <w:r w:rsidRPr="00682CCE">
        <w:rPr>
          <w:rFonts w:ascii="Arial Black" w:hAnsi="Arial Black" w:cs="Arial"/>
          <w:color w:val="000000"/>
          <w:sz w:val="28"/>
          <w:szCs w:val="28"/>
        </w:rPr>
        <w:t xml:space="preserve"> </w:t>
      </w:r>
      <w:r>
        <w:rPr>
          <w:rFonts w:ascii="Arial Black" w:hAnsi="Arial Black" w:cs="Arial"/>
          <w:color w:val="000000"/>
          <w:sz w:val="28"/>
          <w:szCs w:val="28"/>
        </w:rPr>
        <w:t>Don Patterson moved to move the $5,000 Suppl</w:t>
      </w:r>
      <w:r w:rsidR="0071658A">
        <w:rPr>
          <w:rFonts w:ascii="Arial Black" w:hAnsi="Arial Black" w:cs="Arial"/>
          <w:color w:val="000000"/>
          <w:sz w:val="28"/>
          <w:szCs w:val="28"/>
        </w:rPr>
        <w:t>e</w:t>
      </w:r>
      <w:r>
        <w:rPr>
          <w:rFonts w:ascii="Arial Black" w:hAnsi="Arial Black" w:cs="Arial"/>
          <w:color w:val="000000"/>
          <w:sz w:val="28"/>
          <w:szCs w:val="28"/>
        </w:rPr>
        <w:t xml:space="preserve">mental Health Benefit </w:t>
      </w:r>
      <w:r w:rsidR="008D135D">
        <w:rPr>
          <w:rFonts w:ascii="Arial Black" w:hAnsi="Arial Black" w:cs="Arial"/>
          <w:color w:val="000000"/>
          <w:sz w:val="28"/>
          <w:szCs w:val="28"/>
        </w:rPr>
        <w:t xml:space="preserve">in the Spring of SFY 2024 </w:t>
      </w:r>
      <w:r>
        <w:rPr>
          <w:rFonts w:ascii="Arial Black" w:hAnsi="Arial Black" w:cs="Arial"/>
          <w:color w:val="000000"/>
          <w:sz w:val="28"/>
          <w:szCs w:val="28"/>
        </w:rPr>
        <w:t>up to this quarter.  Steve Kim seconded the motion</w:t>
      </w:r>
      <w:r w:rsidR="0071658A">
        <w:rPr>
          <w:rFonts w:ascii="Arial Black" w:hAnsi="Arial Black" w:cs="Arial"/>
          <w:color w:val="000000"/>
          <w:sz w:val="28"/>
          <w:szCs w:val="28"/>
        </w:rPr>
        <w:t xml:space="preserve">.  Stan Young asked if there any public testimony or discussion.  Hearing none, </w:t>
      </w:r>
      <w:r>
        <w:rPr>
          <w:rFonts w:ascii="Arial Black" w:hAnsi="Arial Black" w:cs="Arial"/>
          <w:color w:val="000000"/>
          <w:sz w:val="28"/>
          <w:szCs w:val="28"/>
        </w:rPr>
        <w:t xml:space="preserve">the motion passed unanimously with Kyle Aihara, Dane Alani, Ivy </w:t>
      </w:r>
      <w:proofErr w:type="spellStart"/>
      <w:r>
        <w:rPr>
          <w:rFonts w:ascii="Arial Black" w:hAnsi="Arial Black" w:cs="Arial"/>
          <w:color w:val="000000"/>
          <w:sz w:val="28"/>
          <w:szCs w:val="28"/>
        </w:rPr>
        <w:t>Galariada</w:t>
      </w:r>
      <w:proofErr w:type="spellEnd"/>
      <w:r>
        <w:rPr>
          <w:rFonts w:ascii="Arial Black" w:hAnsi="Arial Black" w:cs="Arial"/>
          <w:color w:val="000000"/>
          <w:sz w:val="28"/>
          <w:szCs w:val="28"/>
        </w:rPr>
        <w:t xml:space="preserve">, Steve Kim, Don </w:t>
      </w:r>
      <w:r>
        <w:rPr>
          <w:rFonts w:ascii="Arial Black" w:hAnsi="Arial Black" w:cs="Arial"/>
          <w:color w:val="000000"/>
          <w:sz w:val="28"/>
          <w:szCs w:val="28"/>
        </w:rPr>
        <w:lastRenderedPageBreak/>
        <w:t xml:space="preserve">Patterson, Wanda </w:t>
      </w:r>
      <w:proofErr w:type="spellStart"/>
      <w:r>
        <w:rPr>
          <w:rFonts w:ascii="Arial Black" w:hAnsi="Arial Black" w:cs="Arial"/>
          <w:color w:val="000000"/>
          <w:sz w:val="28"/>
          <w:szCs w:val="28"/>
        </w:rPr>
        <w:t>Takaesu</w:t>
      </w:r>
      <w:proofErr w:type="spellEnd"/>
      <w:r>
        <w:rPr>
          <w:rFonts w:ascii="Arial Black" w:hAnsi="Arial Black" w:cs="Arial"/>
          <w:color w:val="000000"/>
          <w:sz w:val="28"/>
          <w:szCs w:val="28"/>
        </w:rPr>
        <w:t>, and Stan Young voting in favor.</w:t>
      </w:r>
    </w:p>
    <w:p w14:paraId="2CA2BF59" w14:textId="77777777" w:rsidR="00682CCE" w:rsidRPr="00682CCE" w:rsidRDefault="00682CCE" w:rsidP="00682CCE">
      <w:pPr>
        <w:pStyle w:val="ListParagraph"/>
        <w:suppressAutoHyphens w:val="0"/>
        <w:autoSpaceDE w:val="0"/>
        <w:autoSpaceDN w:val="0"/>
        <w:adjustRightInd w:val="0"/>
        <w:ind w:left="1260"/>
        <w:rPr>
          <w:rFonts w:ascii="Arial Black" w:hAnsi="Arial Black" w:cs="Arial"/>
          <w:color w:val="000000"/>
          <w:sz w:val="28"/>
          <w:szCs w:val="28"/>
        </w:rPr>
      </w:pPr>
    </w:p>
    <w:p w14:paraId="3ED3E136" w14:textId="55374428" w:rsidR="009A4058" w:rsidRDefault="009A4058" w:rsidP="00BD3543">
      <w:pPr>
        <w:numPr>
          <w:ilvl w:val="2"/>
          <w:numId w:val="3"/>
        </w:numPr>
        <w:suppressAutoHyphens w:val="0"/>
        <w:autoSpaceDE w:val="0"/>
        <w:autoSpaceDN w:val="0"/>
        <w:adjustRightInd w:val="0"/>
        <w:ind w:left="1260" w:hanging="360"/>
        <w:rPr>
          <w:rFonts w:ascii="Arial Black" w:hAnsi="Arial Black" w:cs="Arial"/>
          <w:color w:val="000000"/>
          <w:sz w:val="28"/>
          <w:szCs w:val="28"/>
        </w:rPr>
      </w:pPr>
      <w:r>
        <w:rPr>
          <w:rFonts w:ascii="Arial Black" w:hAnsi="Arial Black" w:cs="Arial"/>
          <w:color w:val="000000"/>
          <w:sz w:val="28"/>
          <w:szCs w:val="28"/>
        </w:rPr>
        <w:t xml:space="preserve">Purchase a </w:t>
      </w:r>
      <w:r w:rsidR="00CF18EF">
        <w:rPr>
          <w:rFonts w:ascii="Arial Black" w:hAnsi="Arial Black" w:cs="Arial"/>
          <w:color w:val="000000"/>
          <w:sz w:val="28"/>
          <w:szCs w:val="28"/>
        </w:rPr>
        <w:t>S</w:t>
      </w:r>
      <w:r>
        <w:rPr>
          <w:rFonts w:ascii="Arial Black" w:hAnsi="Arial Black" w:cs="Arial"/>
          <w:color w:val="000000"/>
          <w:sz w:val="28"/>
          <w:szCs w:val="28"/>
        </w:rPr>
        <w:t xml:space="preserve">pecial </w:t>
      </w:r>
      <w:r w:rsidR="00CF18EF">
        <w:rPr>
          <w:rFonts w:ascii="Arial Black" w:hAnsi="Arial Black" w:cs="Arial"/>
          <w:color w:val="000000"/>
          <w:sz w:val="28"/>
          <w:szCs w:val="28"/>
        </w:rPr>
        <w:t>D</w:t>
      </w:r>
      <w:r>
        <w:rPr>
          <w:rFonts w:ascii="Arial Black" w:hAnsi="Arial Black" w:cs="Arial"/>
          <w:color w:val="000000"/>
          <w:sz w:val="28"/>
          <w:szCs w:val="28"/>
        </w:rPr>
        <w:t xml:space="preserve">igital </w:t>
      </w:r>
      <w:r w:rsidR="00CF18EF">
        <w:rPr>
          <w:rFonts w:ascii="Arial Black" w:hAnsi="Arial Black" w:cs="Arial"/>
          <w:color w:val="000000"/>
          <w:sz w:val="28"/>
          <w:szCs w:val="28"/>
        </w:rPr>
        <w:t>Bl</w:t>
      </w:r>
      <w:r>
        <w:rPr>
          <w:rFonts w:ascii="Arial Black" w:hAnsi="Arial Black" w:cs="Arial"/>
          <w:color w:val="000000"/>
          <w:sz w:val="28"/>
          <w:szCs w:val="28"/>
        </w:rPr>
        <w:t xml:space="preserve">ind </w:t>
      </w:r>
      <w:r w:rsidR="00CF18EF">
        <w:rPr>
          <w:rFonts w:ascii="Arial Black" w:hAnsi="Arial Black" w:cs="Arial"/>
          <w:color w:val="000000"/>
          <w:sz w:val="28"/>
          <w:szCs w:val="28"/>
        </w:rPr>
        <w:t>Re</w:t>
      </w:r>
      <w:r>
        <w:rPr>
          <w:rFonts w:ascii="Arial Black" w:hAnsi="Arial Black" w:cs="Arial"/>
          <w:color w:val="000000"/>
          <w:sz w:val="28"/>
          <w:szCs w:val="28"/>
        </w:rPr>
        <w:t xml:space="preserve">corder for each </w:t>
      </w:r>
      <w:r w:rsidR="00CF18EF">
        <w:rPr>
          <w:rFonts w:ascii="Arial Black" w:hAnsi="Arial Black" w:cs="Arial"/>
          <w:color w:val="000000"/>
          <w:sz w:val="28"/>
          <w:szCs w:val="28"/>
        </w:rPr>
        <w:t>V</w:t>
      </w:r>
      <w:r>
        <w:rPr>
          <w:rFonts w:ascii="Arial Black" w:hAnsi="Arial Black" w:cs="Arial"/>
          <w:color w:val="000000"/>
          <w:sz w:val="28"/>
          <w:szCs w:val="28"/>
        </w:rPr>
        <w:t>endor</w:t>
      </w:r>
      <w:r w:rsidR="00CF18EF">
        <w:rPr>
          <w:rFonts w:ascii="Arial Black" w:hAnsi="Arial Black" w:cs="Arial"/>
          <w:color w:val="000000"/>
          <w:sz w:val="28"/>
          <w:szCs w:val="28"/>
        </w:rPr>
        <w:t xml:space="preserve"> at a Facility:  </w:t>
      </w:r>
      <w:r w:rsidR="00074229">
        <w:rPr>
          <w:rFonts w:ascii="Arial Black" w:hAnsi="Arial Black" w:cs="Arial"/>
          <w:color w:val="000000"/>
          <w:sz w:val="28"/>
          <w:szCs w:val="28"/>
        </w:rPr>
        <w:t xml:space="preserve">Don Patterson moved to purchase a digital recorder </w:t>
      </w:r>
      <w:r w:rsidR="00A06FC5">
        <w:rPr>
          <w:rFonts w:ascii="Arial Black" w:hAnsi="Arial Black" w:cs="Arial"/>
          <w:color w:val="000000"/>
          <w:sz w:val="28"/>
          <w:szCs w:val="28"/>
        </w:rPr>
        <w:t xml:space="preserve">at $499 </w:t>
      </w:r>
      <w:r w:rsidR="00074229">
        <w:rPr>
          <w:rFonts w:ascii="Arial Black" w:hAnsi="Arial Black" w:cs="Arial"/>
          <w:color w:val="000000"/>
          <w:sz w:val="28"/>
          <w:szCs w:val="28"/>
        </w:rPr>
        <w:t xml:space="preserve">for each vendor at a facility.  Wanda seconded the motion.  Stan Young asked if there were any discussion or public testimony.  Hearing none, the motion carried unanimously with Kyle Aihara, Dane Alani, Ivy </w:t>
      </w:r>
      <w:proofErr w:type="spellStart"/>
      <w:r w:rsidR="00074229">
        <w:rPr>
          <w:rFonts w:ascii="Arial Black" w:hAnsi="Arial Black" w:cs="Arial"/>
          <w:color w:val="000000"/>
          <w:sz w:val="28"/>
          <w:szCs w:val="28"/>
        </w:rPr>
        <w:t>Galariada</w:t>
      </w:r>
      <w:proofErr w:type="spellEnd"/>
      <w:r w:rsidR="00074229">
        <w:rPr>
          <w:rFonts w:ascii="Arial Black" w:hAnsi="Arial Black" w:cs="Arial"/>
          <w:color w:val="000000"/>
          <w:sz w:val="28"/>
          <w:szCs w:val="28"/>
        </w:rPr>
        <w:t xml:space="preserve">, Steve Kim, Don Patterson, Wanda </w:t>
      </w:r>
      <w:proofErr w:type="spellStart"/>
      <w:r w:rsidR="00074229">
        <w:rPr>
          <w:rFonts w:ascii="Arial Black" w:hAnsi="Arial Black" w:cs="Arial"/>
          <w:color w:val="000000"/>
          <w:sz w:val="28"/>
          <w:szCs w:val="28"/>
        </w:rPr>
        <w:t>Takaesu</w:t>
      </w:r>
      <w:proofErr w:type="spellEnd"/>
      <w:r w:rsidR="00074229">
        <w:rPr>
          <w:rFonts w:ascii="Arial Black" w:hAnsi="Arial Black" w:cs="Arial"/>
          <w:color w:val="000000"/>
          <w:sz w:val="28"/>
          <w:szCs w:val="28"/>
        </w:rPr>
        <w:t xml:space="preserve">, and Stan Young voting in favor. </w:t>
      </w:r>
    </w:p>
    <w:p w14:paraId="2CE90C40" w14:textId="77777777" w:rsidR="00227F5D" w:rsidRDefault="00227F5D" w:rsidP="00227F5D">
      <w:pPr>
        <w:pStyle w:val="ListParagraph"/>
        <w:rPr>
          <w:rFonts w:ascii="Arial Black" w:hAnsi="Arial Black" w:cs="Arial"/>
          <w:color w:val="000000"/>
          <w:sz w:val="28"/>
          <w:szCs w:val="28"/>
        </w:rPr>
      </w:pPr>
    </w:p>
    <w:p w14:paraId="61739A73" w14:textId="1585D2B3" w:rsidR="009A4058" w:rsidRDefault="009A4058" w:rsidP="00BD3543">
      <w:pPr>
        <w:numPr>
          <w:ilvl w:val="2"/>
          <w:numId w:val="3"/>
        </w:numPr>
        <w:suppressAutoHyphens w:val="0"/>
        <w:autoSpaceDE w:val="0"/>
        <w:autoSpaceDN w:val="0"/>
        <w:adjustRightInd w:val="0"/>
        <w:ind w:left="1260" w:hanging="360"/>
        <w:rPr>
          <w:rFonts w:ascii="Arial Black" w:hAnsi="Arial Black" w:cs="Arial"/>
          <w:color w:val="000000"/>
          <w:sz w:val="28"/>
          <w:szCs w:val="28"/>
        </w:rPr>
      </w:pPr>
      <w:r>
        <w:rPr>
          <w:rFonts w:ascii="Arial Black" w:hAnsi="Arial Black" w:cs="Arial"/>
          <w:color w:val="000000"/>
          <w:sz w:val="28"/>
          <w:szCs w:val="28"/>
        </w:rPr>
        <w:t xml:space="preserve">Proposal to </w:t>
      </w:r>
      <w:r w:rsidR="00074229">
        <w:rPr>
          <w:rFonts w:ascii="Arial Black" w:hAnsi="Arial Black" w:cs="Arial"/>
          <w:color w:val="000000"/>
          <w:sz w:val="28"/>
          <w:szCs w:val="28"/>
        </w:rPr>
        <w:t>C</w:t>
      </w:r>
      <w:r>
        <w:rPr>
          <w:rFonts w:ascii="Arial Black" w:hAnsi="Arial Black" w:cs="Arial"/>
          <w:color w:val="000000"/>
          <w:sz w:val="28"/>
          <w:szCs w:val="28"/>
        </w:rPr>
        <w:t xml:space="preserve">over 80% of </w:t>
      </w:r>
      <w:r w:rsidR="00074229">
        <w:rPr>
          <w:rFonts w:ascii="Arial Black" w:hAnsi="Arial Black" w:cs="Arial"/>
          <w:color w:val="000000"/>
          <w:sz w:val="28"/>
          <w:szCs w:val="28"/>
        </w:rPr>
        <w:t>T</w:t>
      </w:r>
      <w:r>
        <w:rPr>
          <w:rFonts w:ascii="Arial Black" w:hAnsi="Arial Black" w:cs="Arial"/>
          <w:color w:val="000000"/>
          <w:sz w:val="28"/>
          <w:szCs w:val="28"/>
        </w:rPr>
        <w:t xml:space="preserve">ravel and </w:t>
      </w:r>
      <w:r w:rsidR="00074229">
        <w:rPr>
          <w:rFonts w:ascii="Arial Black" w:hAnsi="Arial Black" w:cs="Arial"/>
          <w:color w:val="000000"/>
          <w:sz w:val="28"/>
          <w:szCs w:val="28"/>
        </w:rPr>
        <w:t>H</w:t>
      </w:r>
      <w:r>
        <w:rPr>
          <w:rFonts w:ascii="Arial Black" w:hAnsi="Arial Black" w:cs="Arial"/>
          <w:color w:val="000000"/>
          <w:sz w:val="28"/>
          <w:szCs w:val="28"/>
        </w:rPr>
        <w:t xml:space="preserve">otel for </w:t>
      </w:r>
      <w:r w:rsidR="00074229">
        <w:rPr>
          <w:rFonts w:ascii="Arial Black" w:hAnsi="Arial Black" w:cs="Arial"/>
          <w:color w:val="000000"/>
          <w:sz w:val="28"/>
          <w:szCs w:val="28"/>
        </w:rPr>
        <w:t>N</w:t>
      </w:r>
      <w:r>
        <w:rPr>
          <w:rFonts w:ascii="Arial Black" w:hAnsi="Arial Black" w:cs="Arial"/>
          <w:color w:val="000000"/>
          <w:sz w:val="28"/>
          <w:szCs w:val="28"/>
        </w:rPr>
        <w:t xml:space="preserve">ational </w:t>
      </w:r>
      <w:r w:rsidR="00074229">
        <w:rPr>
          <w:rFonts w:ascii="Arial Black" w:hAnsi="Arial Black" w:cs="Arial"/>
          <w:color w:val="000000"/>
          <w:sz w:val="28"/>
          <w:szCs w:val="28"/>
        </w:rPr>
        <w:t>C</w:t>
      </w:r>
      <w:r>
        <w:rPr>
          <w:rFonts w:ascii="Arial Black" w:hAnsi="Arial Black" w:cs="Arial"/>
          <w:color w:val="000000"/>
          <w:sz w:val="28"/>
          <w:szCs w:val="28"/>
        </w:rPr>
        <w:t xml:space="preserve">onventions or </w:t>
      </w:r>
      <w:r w:rsidR="00074229">
        <w:rPr>
          <w:rFonts w:ascii="Arial Black" w:hAnsi="Arial Black" w:cs="Arial"/>
          <w:color w:val="000000"/>
          <w:sz w:val="28"/>
          <w:szCs w:val="28"/>
        </w:rPr>
        <w:t>T</w:t>
      </w:r>
      <w:r>
        <w:rPr>
          <w:rFonts w:ascii="Arial Black" w:hAnsi="Arial Black" w:cs="Arial"/>
          <w:color w:val="000000"/>
          <w:sz w:val="28"/>
          <w:szCs w:val="28"/>
        </w:rPr>
        <w:t xml:space="preserve">rade </w:t>
      </w:r>
      <w:r w:rsidR="00074229">
        <w:rPr>
          <w:rFonts w:ascii="Arial Black" w:hAnsi="Arial Black" w:cs="Arial"/>
          <w:color w:val="000000"/>
          <w:sz w:val="28"/>
          <w:szCs w:val="28"/>
        </w:rPr>
        <w:t>S</w:t>
      </w:r>
      <w:r>
        <w:rPr>
          <w:rFonts w:ascii="Arial Black" w:hAnsi="Arial Black" w:cs="Arial"/>
          <w:color w:val="000000"/>
          <w:sz w:val="28"/>
          <w:szCs w:val="28"/>
        </w:rPr>
        <w:t>hows</w:t>
      </w:r>
      <w:r w:rsidR="00074229">
        <w:rPr>
          <w:rFonts w:ascii="Arial Black" w:hAnsi="Arial Black" w:cs="Arial"/>
          <w:color w:val="000000"/>
          <w:sz w:val="28"/>
          <w:szCs w:val="28"/>
        </w:rPr>
        <w:t>:  Don Patterson noted that the sub</w:t>
      </w:r>
      <w:r w:rsidR="00C5066D">
        <w:rPr>
          <w:rFonts w:ascii="Arial Black" w:hAnsi="Arial Black" w:cs="Arial"/>
          <w:color w:val="000000"/>
          <w:sz w:val="28"/>
          <w:szCs w:val="28"/>
        </w:rPr>
        <w:t xml:space="preserve">-committee revised the motion and moved to cover 100% </w:t>
      </w:r>
      <w:r w:rsidR="00F569C0">
        <w:rPr>
          <w:rFonts w:ascii="Arial Black" w:hAnsi="Arial Black" w:cs="Arial"/>
          <w:color w:val="000000"/>
          <w:sz w:val="28"/>
          <w:szCs w:val="28"/>
        </w:rPr>
        <w:t xml:space="preserve">of national convention or trade show </w:t>
      </w:r>
      <w:r w:rsidR="00C5066D">
        <w:rPr>
          <w:rFonts w:ascii="Arial Black" w:hAnsi="Arial Black" w:cs="Arial"/>
          <w:color w:val="000000"/>
          <w:sz w:val="28"/>
          <w:szCs w:val="28"/>
        </w:rPr>
        <w:t>expenses for</w:t>
      </w:r>
      <w:r w:rsidR="00074229" w:rsidRPr="00074229">
        <w:rPr>
          <w:rFonts w:ascii="Arial Black" w:hAnsi="Arial Black" w:cs="Arial"/>
          <w:color w:val="000000"/>
          <w:sz w:val="28"/>
          <w:szCs w:val="28"/>
        </w:rPr>
        <w:t xml:space="preserve"> </w:t>
      </w:r>
      <w:r w:rsidR="00C5066D">
        <w:rPr>
          <w:rFonts w:ascii="Arial Black" w:hAnsi="Arial Black" w:cs="Arial"/>
          <w:color w:val="000000"/>
          <w:sz w:val="28"/>
          <w:szCs w:val="28"/>
        </w:rPr>
        <w:t>3 blind vendors and 2 staff</w:t>
      </w:r>
      <w:r w:rsidR="008D135D">
        <w:rPr>
          <w:rFonts w:ascii="Arial Black" w:hAnsi="Arial Black" w:cs="Arial"/>
          <w:color w:val="000000"/>
          <w:sz w:val="28"/>
          <w:szCs w:val="28"/>
        </w:rPr>
        <w:t xml:space="preserve">, up to </w:t>
      </w:r>
      <w:r w:rsidR="00C5066D">
        <w:rPr>
          <w:rFonts w:ascii="Arial Black" w:hAnsi="Arial Black" w:cs="Arial"/>
          <w:color w:val="000000"/>
          <w:sz w:val="28"/>
          <w:szCs w:val="28"/>
        </w:rPr>
        <w:t>2 conventions</w:t>
      </w:r>
      <w:r w:rsidR="00F569C0">
        <w:rPr>
          <w:rFonts w:ascii="Arial Black" w:hAnsi="Arial Black" w:cs="Arial"/>
          <w:color w:val="000000"/>
          <w:sz w:val="28"/>
          <w:szCs w:val="28"/>
        </w:rPr>
        <w:t xml:space="preserve"> or trade shows</w:t>
      </w:r>
      <w:r w:rsidR="008D135D">
        <w:rPr>
          <w:rFonts w:ascii="Arial Black" w:hAnsi="Arial Black" w:cs="Arial"/>
          <w:color w:val="000000"/>
          <w:sz w:val="28"/>
          <w:szCs w:val="28"/>
        </w:rPr>
        <w:t xml:space="preserve"> each</w:t>
      </w:r>
      <w:r w:rsidR="00C5066D">
        <w:rPr>
          <w:rFonts w:ascii="Arial Black" w:hAnsi="Arial Black" w:cs="Arial"/>
          <w:color w:val="000000"/>
          <w:sz w:val="28"/>
          <w:szCs w:val="28"/>
        </w:rPr>
        <w:t xml:space="preserve">.  Dane Alani seconded the motion.  Stan Young asked if there were any discussion or public testimony.  Hearing none, the motion carried unanimously with  </w:t>
      </w:r>
      <w:r w:rsidR="00074229">
        <w:rPr>
          <w:rFonts w:ascii="Arial Black" w:hAnsi="Arial Black" w:cs="Arial"/>
          <w:color w:val="000000"/>
          <w:sz w:val="28"/>
          <w:szCs w:val="28"/>
        </w:rPr>
        <w:t xml:space="preserve">Kyle Aihara, Dane Alani, Ivy </w:t>
      </w:r>
      <w:proofErr w:type="spellStart"/>
      <w:r w:rsidR="00074229">
        <w:rPr>
          <w:rFonts w:ascii="Arial Black" w:hAnsi="Arial Black" w:cs="Arial"/>
          <w:color w:val="000000"/>
          <w:sz w:val="28"/>
          <w:szCs w:val="28"/>
        </w:rPr>
        <w:t>Galariada</w:t>
      </w:r>
      <w:proofErr w:type="spellEnd"/>
      <w:r w:rsidR="00074229">
        <w:rPr>
          <w:rFonts w:ascii="Arial Black" w:hAnsi="Arial Black" w:cs="Arial"/>
          <w:color w:val="000000"/>
          <w:sz w:val="28"/>
          <w:szCs w:val="28"/>
        </w:rPr>
        <w:t xml:space="preserve">, Steve Kim, Don Patterson, Wanda </w:t>
      </w:r>
      <w:proofErr w:type="spellStart"/>
      <w:r w:rsidR="00074229">
        <w:rPr>
          <w:rFonts w:ascii="Arial Black" w:hAnsi="Arial Black" w:cs="Arial"/>
          <w:color w:val="000000"/>
          <w:sz w:val="28"/>
          <w:szCs w:val="28"/>
        </w:rPr>
        <w:t>Takaesu</w:t>
      </w:r>
      <w:proofErr w:type="spellEnd"/>
      <w:r w:rsidR="00074229">
        <w:rPr>
          <w:rFonts w:ascii="Arial Black" w:hAnsi="Arial Black" w:cs="Arial"/>
          <w:color w:val="000000"/>
          <w:sz w:val="28"/>
          <w:szCs w:val="28"/>
        </w:rPr>
        <w:t>, and Stan Young voting in favor.</w:t>
      </w:r>
    </w:p>
    <w:p w14:paraId="0A536E5F" w14:textId="77777777" w:rsidR="00227F5D" w:rsidRDefault="00227F5D" w:rsidP="00227F5D">
      <w:pPr>
        <w:pStyle w:val="ListParagraph"/>
        <w:rPr>
          <w:rFonts w:ascii="Arial Black" w:hAnsi="Arial Black" w:cs="Arial"/>
          <w:color w:val="000000"/>
          <w:sz w:val="28"/>
          <w:szCs w:val="28"/>
        </w:rPr>
      </w:pPr>
    </w:p>
    <w:p w14:paraId="2AF912B5" w14:textId="6DD9277B" w:rsidR="009A4058" w:rsidRDefault="009A4058" w:rsidP="00BD3543">
      <w:pPr>
        <w:numPr>
          <w:ilvl w:val="2"/>
          <w:numId w:val="3"/>
        </w:numPr>
        <w:suppressAutoHyphens w:val="0"/>
        <w:autoSpaceDE w:val="0"/>
        <w:autoSpaceDN w:val="0"/>
        <w:adjustRightInd w:val="0"/>
        <w:ind w:left="1260" w:hanging="360"/>
        <w:rPr>
          <w:rFonts w:ascii="Arial Black" w:hAnsi="Arial Black" w:cs="Arial"/>
          <w:color w:val="000000"/>
          <w:sz w:val="28"/>
          <w:szCs w:val="28"/>
        </w:rPr>
      </w:pPr>
      <w:r>
        <w:rPr>
          <w:rFonts w:ascii="Arial Black" w:hAnsi="Arial Black" w:cs="Arial"/>
          <w:color w:val="000000"/>
          <w:sz w:val="28"/>
          <w:szCs w:val="28"/>
        </w:rPr>
        <w:t>Propose $10,000 1</w:t>
      </w:r>
      <w:r w:rsidRPr="00D32599">
        <w:rPr>
          <w:rFonts w:ascii="Arial Black" w:hAnsi="Arial Black" w:cs="Arial"/>
          <w:color w:val="000000"/>
          <w:sz w:val="28"/>
          <w:szCs w:val="28"/>
          <w:vertAlign w:val="superscript"/>
        </w:rPr>
        <w:t>st</w:t>
      </w:r>
      <w:r>
        <w:rPr>
          <w:rFonts w:ascii="Arial Black" w:hAnsi="Arial Black" w:cs="Arial"/>
          <w:color w:val="000000"/>
          <w:sz w:val="28"/>
          <w:szCs w:val="28"/>
        </w:rPr>
        <w:t xml:space="preserve"> </w:t>
      </w:r>
      <w:r w:rsidR="00AC55CE">
        <w:rPr>
          <w:rFonts w:ascii="Arial Black" w:hAnsi="Arial Black" w:cs="Arial"/>
          <w:color w:val="000000"/>
          <w:sz w:val="28"/>
          <w:szCs w:val="28"/>
        </w:rPr>
        <w:t>Q</w:t>
      </w:r>
      <w:r>
        <w:rPr>
          <w:rFonts w:ascii="Arial Black" w:hAnsi="Arial Black" w:cs="Arial"/>
          <w:color w:val="000000"/>
          <w:sz w:val="28"/>
          <w:szCs w:val="28"/>
        </w:rPr>
        <w:t xml:space="preserve">uarter </w:t>
      </w:r>
      <w:r w:rsidR="00AC55CE">
        <w:rPr>
          <w:rFonts w:ascii="Arial Black" w:hAnsi="Arial Black" w:cs="Arial"/>
          <w:color w:val="000000"/>
          <w:sz w:val="28"/>
          <w:szCs w:val="28"/>
        </w:rPr>
        <w:t>S</w:t>
      </w:r>
      <w:r>
        <w:rPr>
          <w:rFonts w:ascii="Arial Black" w:hAnsi="Arial Black" w:cs="Arial"/>
          <w:color w:val="000000"/>
          <w:sz w:val="28"/>
          <w:szCs w:val="28"/>
        </w:rPr>
        <w:t xml:space="preserve">timulus </w:t>
      </w:r>
      <w:r w:rsidR="00A06FC5">
        <w:rPr>
          <w:rFonts w:ascii="Arial Black" w:hAnsi="Arial Black" w:cs="Arial"/>
          <w:color w:val="000000"/>
          <w:sz w:val="28"/>
          <w:szCs w:val="28"/>
        </w:rPr>
        <w:t>P</w:t>
      </w:r>
      <w:r w:rsidR="00F569C0">
        <w:rPr>
          <w:rFonts w:ascii="Arial Black" w:hAnsi="Arial Black" w:cs="Arial"/>
          <w:color w:val="000000"/>
          <w:sz w:val="28"/>
          <w:szCs w:val="28"/>
        </w:rPr>
        <w:t xml:space="preserve">ayment </w:t>
      </w:r>
      <w:r>
        <w:rPr>
          <w:rFonts w:ascii="Arial Black" w:hAnsi="Arial Black" w:cs="Arial"/>
          <w:color w:val="000000"/>
          <w:sz w:val="28"/>
          <w:szCs w:val="28"/>
        </w:rPr>
        <w:t xml:space="preserve">with </w:t>
      </w:r>
      <w:r w:rsidR="00AC55CE">
        <w:rPr>
          <w:rFonts w:ascii="Arial Black" w:hAnsi="Arial Black" w:cs="Arial"/>
          <w:color w:val="000000"/>
          <w:sz w:val="28"/>
          <w:szCs w:val="28"/>
        </w:rPr>
        <w:t>R</w:t>
      </w:r>
      <w:r>
        <w:rPr>
          <w:rFonts w:ascii="Arial Black" w:hAnsi="Arial Black" w:cs="Arial"/>
          <w:color w:val="000000"/>
          <w:sz w:val="28"/>
          <w:szCs w:val="28"/>
        </w:rPr>
        <w:t>equirements</w:t>
      </w:r>
      <w:r w:rsidR="00AC55CE">
        <w:rPr>
          <w:rFonts w:ascii="Arial Black" w:hAnsi="Arial Black" w:cs="Arial"/>
          <w:color w:val="000000"/>
          <w:sz w:val="28"/>
          <w:szCs w:val="28"/>
        </w:rPr>
        <w:t>:</w:t>
      </w:r>
      <w:r w:rsidR="008D6978">
        <w:rPr>
          <w:rFonts w:ascii="Arial Black" w:hAnsi="Arial Black" w:cs="Arial"/>
          <w:color w:val="000000"/>
          <w:sz w:val="28"/>
          <w:szCs w:val="28"/>
        </w:rPr>
        <w:t xml:space="preserve">  Don noted the motion was revised to state 3</w:t>
      </w:r>
      <w:r w:rsidR="008D6978" w:rsidRPr="008D6978">
        <w:rPr>
          <w:rFonts w:ascii="Arial Black" w:hAnsi="Arial Black" w:cs="Arial"/>
          <w:color w:val="000000"/>
          <w:sz w:val="28"/>
          <w:szCs w:val="28"/>
          <w:vertAlign w:val="superscript"/>
        </w:rPr>
        <w:t>rd</w:t>
      </w:r>
      <w:r w:rsidR="008D6978">
        <w:rPr>
          <w:rFonts w:ascii="Arial Black" w:hAnsi="Arial Black" w:cs="Arial"/>
          <w:color w:val="000000"/>
          <w:sz w:val="28"/>
          <w:szCs w:val="28"/>
        </w:rPr>
        <w:t xml:space="preserve"> Quarter and moved to approve a $10,000 Stimulus </w:t>
      </w:r>
      <w:r w:rsidR="00A06FC5">
        <w:rPr>
          <w:rFonts w:ascii="Arial Black" w:hAnsi="Arial Black" w:cs="Arial"/>
          <w:color w:val="000000"/>
          <w:sz w:val="28"/>
          <w:szCs w:val="28"/>
        </w:rPr>
        <w:t>P</w:t>
      </w:r>
      <w:r w:rsidR="00F569C0">
        <w:rPr>
          <w:rFonts w:ascii="Arial Black" w:hAnsi="Arial Black" w:cs="Arial"/>
          <w:color w:val="000000"/>
          <w:sz w:val="28"/>
          <w:szCs w:val="28"/>
        </w:rPr>
        <w:t xml:space="preserve">ayment </w:t>
      </w:r>
      <w:r w:rsidR="008D6978">
        <w:rPr>
          <w:rFonts w:ascii="Arial Black" w:hAnsi="Arial Black" w:cs="Arial"/>
          <w:color w:val="000000"/>
          <w:sz w:val="28"/>
          <w:szCs w:val="28"/>
        </w:rPr>
        <w:t>in the 3</w:t>
      </w:r>
      <w:r w:rsidR="008D6978" w:rsidRPr="008D6978">
        <w:rPr>
          <w:rFonts w:ascii="Arial Black" w:hAnsi="Arial Black" w:cs="Arial"/>
          <w:color w:val="000000"/>
          <w:sz w:val="28"/>
          <w:szCs w:val="28"/>
          <w:vertAlign w:val="superscript"/>
        </w:rPr>
        <w:t>rd</w:t>
      </w:r>
      <w:r w:rsidR="008D6978">
        <w:rPr>
          <w:rFonts w:ascii="Arial Black" w:hAnsi="Arial Black" w:cs="Arial"/>
          <w:color w:val="000000"/>
          <w:sz w:val="28"/>
          <w:szCs w:val="28"/>
        </w:rPr>
        <w:t xml:space="preserve"> Quarter of </w:t>
      </w:r>
      <w:r w:rsidR="00A06FC5">
        <w:rPr>
          <w:rFonts w:ascii="Arial Black" w:hAnsi="Arial Black" w:cs="Arial"/>
          <w:color w:val="000000"/>
          <w:sz w:val="28"/>
          <w:szCs w:val="28"/>
        </w:rPr>
        <w:t>SFY 2024</w:t>
      </w:r>
      <w:r w:rsidR="008D135D">
        <w:rPr>
          <w:rFonts w:ascii="Arial Black" w:hAnsi="Arial Black" w:cs="Arial"/>
          <w:color w:val="000000"/>
          <w:sz w:val="28"/>
          <w:szCs w:val="28"/>
        </w:rPr>
        <w:t>,</w:t>
      </w:r>
      <w:r w:rsidR="008D6978">
        <w:rPr>
          <w:rFonts w:ascii="Arial Black" w:hAnsi="Arial Black" w:cs="Arial"/>
          <w:color w:val="000000"/>
          <w:sz w:val="28"/>
          <w:szCs w:val="28"/>
        </w:rPr>
        <w:t xml:space="preserve"> </w:t>
      </w:r>
      <w:r w:rsidR="008D6978">
        <w:rPr>
          <w:rFonts w:ascii="Arial Black" w:hAnsi="Arial Black" w:cs="Arial"/>
          <w:color w:val="000000"/>
          <w:sz w:val="28"/>
          <w:szCs w:val="28"/>
        </w:rPr>
        <w:lastRenderedPageBreak/>
        <w:t>with the possibility to</w:t>
      </w:r>
      <w:r w:rsidR="00200B8C">
        <w:rPr>
          <w:rFonts w:ascii="Arial Black" w:hAnsi="Arial Black" w:cs="Arial"/>
          <w:color w:val="000000"/>
          <w:sz w:val="28"/>
          <w:szCs w:val="28"/>
        </w:rPr>
        <w:t xml:space="preserve"> include</w:t>
      </w:r>
      <w:r w:rsidR="008D6978">
        <w:rPr>
          <w:rFonts w:ascii="Arial Black" w:hAnsi="Arial Black" w:cs="Arial"/>
          <w:color w:val="000000"/>
          <w:sz w:val="28"/>
          <w:szCs w:val="28"/>
        </w:rPr>
        <w:t xml:space="preserve"> purchase </w:t>
      </w:r>
      <w:r w:rsidR="00200B8C">
        <w:rPr>
          <w:rFonts w:ascii="Arial Black" w:hAnsi="Arial Black" w:cs="Arial"/>
          <w:color w:val="000000"/>
          <w:sz w:val="28"/>
          <w:szCs w:val="28"/>
        </w:rPr>
        <w:t xml:space="preserve">of </w:t>
      </w:r>
      <w:r w:rsidR="008D6978">
        <w:rPr>
          <w:rFonts w:ascii="Arial Black" w:hAnsi="Arial Black" w:cs="Arial"/>
          <w:color w:val="000000"/>
          <w:sz w:val="28"/>
          <w:szCs w:val="28"/>
        </w:rPr>
        <w:t>standard equipment.</w:t>
      </w:r>
      <w:r w:rsidR="00200B8C">
        <w:rPr>
          <w:rFonts w:ascii="Arial Black" w:hAnsi="Arial Black" w:cs="Arial"/>
          <w:color w:val="000000"/>
          <w:sz w:val="28"/>
          <w:szCs w:val="28"/>
        </w:rPr>
        <w:t xml:space="preserve">  </w:t>
      </w:r>
      <w:r w:rsidR="000B4216">
        <w:rPr>
          <w:rFonts w:ascii="Arial Black" w:hAnsi="Arial Black" w:cs="Arial"/>
          <w:color w:val="000000"/>
          <w:sz w:val="28"/>
          <w:szCs w:val="28"/>
        </w:rPr>
        <w:t xml:space="preserve">Dane Alani seconded the motion.  </w:t>
      </w:r>
      <w:r w:rsidR="00200B8C">
        <w:rPr>
          <w:rFonts w:ascii="Arial Black" w:hAnsi="Arial Black" w:cs="Arial"/>
          <w:color w:val="000000"/>
          <w:sz w:val="28"/>
          <w:szCs w:val="28"/>
        </w:rPr>
        <w:t xml:space="preserve">Stan Young noted </w:t>
      </w:r>
      <w:r w:rsidR="000B4216">
        <w:rPr>
          <w:rFonts w:ascii="Arial Black" w:hAnsi="Arial Black" w:cs="Arial"/>
          <w:color w:val="000000"/>
          <w:sz w:val="28"/>
          <w:szCs w:val="28"/>
        </w:rPr>
        <w:t xml:space="preserve">you need to apply for it and </w:t>
      </w:r>
      <w:r w:rsidR="00200B8C">
        <w:rPr>
          <w:rFonts w:ascii="Arial Black" w:hAnsi="Arial Black" w:cs="Arial"/>
          <w:color w:val="000000"/>
          <w:sz w:val="28"/>
          <w:szCs w:val="28"/>
        </w:rPr>
        <w:t>there are</w:t>
      </w:r>
      <w:r w:rsidR="000B4216">
        <w:rPr>
          <w:rFonts w:ascii="Arial Black" w:hAnsi="Arial Black" w:cs="Arial"/>
          <w:color w:val="000000"/>
          <w:sz w:val="28"/>
          <w:szCs w:val="28"/>
        </w:rPr>
        <w:t xml:space="preserve"> requirements:  </w:t>
      </w:r>
      <w:r w:rsidR="008D135D">
        <w:rPr>
          <w:rFonts w:ascii="Arial Black" w:hAnsi="Arial Black" w:cs="Arial"/>
          <w:color w:val="000000"/>
          <w:sz w:val="28"/>
          <w:szCs w:val="28"/>
        </w:rPr>
        <w:t xml:space="preserve">must be </w:t>
      </w:r>
      <w:r w:rsidR="000B4216">
        <w:rPr>
          <w:rFonts w:ascii="Arial Black" w:hAnsi="Arial Black" w:cs="Arial"/>
          <w:color w:val="000000"/>
          <w:sz w:val="28"/>
          <w:szCs w:val="28"/>
        </w:rPr>
        <w:t xml:space="preserve">current on submission of P&amp;L statements, </w:t>
      </w:r>
      <w:r w:rsidR="008D135D">
        <w:rPr>
          <w:rFonts w:ascii="Arial Black" w:hAnsi="Arial Black" w:cs="Arial"/>
          <w:color w:val="000000"/>
          <w:sz w:val="28"/>
          <w:szCs w:val="28"/>
        </w:rPr>
        <w:t xml:space="preserve">must </w:t>
      </w:r>
      <w:r w:rsidR="000B4216">
        <w:rPr>
          <w:rFonts w:ascii="Arial Black" w:hAnsi="Arial Black" w:cs="Arial"/>
          <w:color w:val="000000"/>
          <w:sz w:val="28"/>
          <w:szCs w:val="28"/>
        </w:rPr>
        <w:t xml:space="preserve">turn in receipts, </w:t>
      </w:r>
      <w:r w:rsidR="008D135D">
        <w:rPr>
          <w:rFonts w:ascii="Arial Black" w:hAnsi="Arial Black" w:cs="Arial"/>
          <w:color w:val="000000"/>
          <w:sz w:val="28"/>
          <w:szCs w:val="28"/>
        </w:rPr>
        <w:t xml:space="preserve">vendor has </w:t>
      </w:r>
      <w:r w:rsidR="000B4216">
        <w:rPr>
          <w:rFonts w:ascii="Arial Black" w:hAnsi="Arial Black" w:cs="Arial"/>
          <w:color w:val="000000"/>
          <w:sz w:val="28"/>
          <w:szCs w:val="28"/>
        </w:rPr>
        <w:t>option to return monies at the end of 120 days</w:t>
      </w:r>
      <w:r w:rsidR="008D135D">
        <w:rPr>
          <w:rFonts w:ascii="Arial Black" w:hAnsi="Arial Black" w:cs="Arial"/>
          <w:color w:val="000000"/>
          <w:sz w:val="28"/>
          <w:szCs w:val="28"/>
        </w:rPr>
        <w:t xml:space="preserve">, </w:t>
      </w:r>
      <w:r w:rsidR="000B4216">
        <w:rPr>
          <w:rFonts w:ascii="Arial Black" w:hAnsi="Arial Black" w:cs="Arial"/>
          <w:color w:val="000000"/>
          <w:sz w:val="28"/>
          <w:szCs w:val="28"/>
        </w:rPr>
        <w:t xml:space="preserve">otherwise it will be added to your inventory.  Upon call for a vote, the motion carried unanimously with Kyle Aihara, Dane Alani, Ivy </w:t>
      </w:r>
      <w:proofErr w:type="spellStart"/>
      <w:r w:rsidR="000B4216">
        <w:rPr>
          <w:rFonts w:ascii="Arial Black" w:hAnsi="Arial Black" w:cs="Arial"/>
          <w:color w:val="000000"/>
          <w:sz w:val="28"/>
          <w:szCs w:val="28"/>
        </w:rPr>
        <w:t>Galariada</w:t>
      </w:r>
      <w:proofErr w:type="spellEnd"/>
      <w:r w:rsidR="000B4216">
        <w:rPr>
          <w:rFonts w:ascii="Arial Black" w:hAnsi="Arial Black" w:cs="Arial"/>
          <w:color w:val="000000"/>
          <w:sz w:val="28"/>
          <w:szCs w:val="28"/>
        </w:rPr>
        <w:t xml:space="preserve">, Steve Kim, Don Patterson, Wanda </w:t>
      </w:r>
      <w:proofErr w:type="spellStart"/>
      <w:r w:rsidR="000B4216">
        <w:rPr>
          <w:rFonts w:ascii="Arial Black" w:hAnsi="Arial Black" w:cs="Arial"/>
          <w:color w:val="000000"/>
          <w:sz w:val="28"/>
          <w:szCs w:val="28"/>
        </w:rPr>
        <w:t>Takaesu</w:t>
      </w:r>
      <w:proofErr w:type="spellEnd"/>
      <w:r w:rsidR="000B4216">
        <w:rPr>
          <w:rFonts w:ascii="Arial Black" w:hAnsi="Arial Black" w:cs="Arial"/>
          <w:color w:val="000000"/>
          <w:sz w:val="28"/>
          <w:szCs w:val="28"/>
        </w:rPr>
        <w:t>, and Stan Young voting in favor.</w:t>
      </w:r>
    </w:p>
    <w:p w14:paraId="395DCA62" w14:textId="77777777" w:rsidR="00227F5D" w:rsidRDefault="00227F5D" w:rsidP="00227F5D">
      <w:pPr>
        <w:suppressAutoHyphens w:val="0"/>
        <w:autoSpaceDE w:val="0"/>
        <w:autoSpaceDN w:val="0"/>
        <w:adjustRightInd w:val="0"/>
        <w:rPr>
          <w:rFonts w:ascii="Arial Black" w:hAnsi="Arial Black" w:cs="Arial"/>
          <w:color w:val="000000"/>
          <w:sz w:val="28"/>
          <w:szCs w:val="28"/>
        </w:rPr>
      </w:pPr>
    </w:p>
    <w:p w14:paraId="56B42A85" w14:textId="33AEDE78" w:rsidR="00227F5D" w:rsidRDefault="009A4058" w:rsidP="00BD3543">
      <w:pPr>
        <w:numPr>
          <w:ilvl w:val="2"/>
          <w:numId w:val="3"/>
        </w:numPr>
        <w:suppressAutoHyphens w:val="0"/>
        <w:autoSpaceDE w:val="0"/>
        <w:autoSpaceDN w:val="0"/>
        <w:adjustRightInd w:val="0"/>
        <w:ind w:left="1260" w:hanging="360"/>
        <w:rPr>
          <w:rFonts w:ascii="Arial Black" w:hAnsi="Arial Black" w:cs="Arial"/>
          <w:color w:val="000000"/>
          <w:sz w:val="28"/>
          <w:szCs w:val="28"/>
        </w:rPr>
      </w:pPr>
      <w:r w:rsidRPr="000B4216">
        <w:rPr>
          <w:rFonts w:ascii="Arial Black" w:hAnsi="Arial Black" w:cs="Arial"/>
          <w:color w:val="000000"/>
          <w:sz w:val="28"/>
          <w:szCs w:val="28"/>
        </w:rPr>
        <w:t xml:space="preserve">Add $3,000 </w:t>
      </w:r>
      <w:r w:rsidR="000B4216" w:rsidRPr="000B4216">
        <w:rPr>
          <w:rFonts w:ascii="Arial Black" w:hAnsi="Arial Black" w:cs="Arial"/>
          <w:color w:val="000000"/>
          <w:sz w:val="28"/>
          <w:szCs w:val="28"/>
        </w:rPr>
        <w:t>V</w:t>
      </w:r>
      <w:r w:rsidRPr="000B4216">
        <w:rPr>
          <w:rFonts w:ascii="Arial Black" w:hAnsi="Arial Black" w:cs="Arial"/>
          <w:color w:val="000000"/>
          <w:sz w:val="28"/>
          <w:szCs w:val="28"/>
        </w:rPr>
        <w:t xml:space="preserve">acation </w:t>
      </w:r>
      <w:r w:rsidR="000B4216" w:rsidRPr="000B4216">
        <w:rPr>
          <w:rFonts w:ascii="Arial Black" w:hAnsi="Arial Black" w:cs="Arial"/>
          <w:color w:val="000000"/>
          <w:sz w:val="28"/>
          <w:szCs w:val="28"/>
        </w:rPr>
        <w:t>B</w:t>
      </w:r>
      <w:r w:rsidRPr="000B4216">
        <w:rPr>
          <w:rFonts w:ascii="Arial Black" w:hAnsi="Arial Black" w:cs="Arial"/>
          <w:color w:val="000000"/>
          <w:sz w:val="28"/>
          <w:szCs w:val="28"/>
        </w:rPr>
        <w:t>enefit (allowed by RS</w:t>
      </w:r>
      <w:r w:rsidR="00CA727E">
        <w:rPr>
          <w:rFonts w:ascii="Arial Black" w:hAnsi="Arial Black" w:cs="Arial"/>
          <w:color w:val="000000"/>
          <w:sz w:val="28"/>
          <w:szCs w:val="28"/>
        </w:rPr>
        <w:t>A</w:t>
      </w:r>
      <w:r w:rsidRPr="000B4216">
        <w:rPr>
          <w:rFonts w:ascii="Arial Black" w:hAnsi="Arial Black" w:cs="Arial"/>
          <w:color w:val="000000"/>
          <w:sz w:val="28"/>
          <w:szCs w:val="28"/>
        </w:rPr>
        <w:t xml:space="preserve">) </w:t>
      </w:r>
      <w:r w:rsidR="008D135D">
        <w:rPr>
          <w:rFonts w:ascii="Arial Black" w:hAnsi="Arial Black" w:cs="Arial"/>
          <w:color w:val="000000"/>
          <w:sz w:val="28"/>
          <w:szCs w:val="28"/>
        </w:rPr>
        <w:t>to</w:t>
      </w:r>
      <w:r w:rsidRPr="000B4216">
        <w:rPr>
          <w:rFonts w:ascii="Arial Black" w:hAnsi="Arial Black" w:cs="Arial"/>
          <w:color w:val="000000"/>
          <w:sz w:val="28"/>
          <w:szCs w:val="28"/>
        </w:rPr>
        <w:t xml:space="preserve"> 4</w:t>
      </w:r>
      <w:r w:rsidRPr="000B4216">
        <w:rPr>
          <w:rFonts w:ascii="Arial Black" w:hAnsi="Arial Black" w:cs="Arial"/>
          <w:color w:val="000000"/>
          <w:sz w:val="28"/>
          <w:szCs w:val="28"/>
          <w:vertAlign w:val="superscript"/>
        </w:rPr>
        <w:t>th</w:t>
      </w:r>
      <w:r w:rsidRPr="000B4216">
        <w:rPr>
          <w:rFonts w:ascii="Arial Black" w:hAnsi="Arial Black" w:cs="Arial"/>
          <w:color w:val="000000"/>
          <w:sz w:val="28"/>
          <w:szCs w:val="28"/>
        </w:rPr>
        <w:t xml:space="preserve"> </w:t>
      </w:r>
      <w:r w:rsidR="000B4216" w:rsidRPr="000B4216">
        <w:rPr>
          <w:rFonts w:ascii="Arial Black" w:hAnsi="Arial Black" w:cs="Arial"/>
          <w:color w:val="000000"/>
          <w:sz w:val="28"/>
          <w:szCs w:val="28"/>
        </w:rPr>
        <w:t>Q</w:t>
      </w:r>
      <w:r w:rsidRPr="000B4216">
        <w:rPr>
          <w:rFonts w:ascii="Arial Black" w:hAnsi="Arial Black" w:cs="Arial"/>
          <w:color w:val="000000"/>
          <w:sz w:val="28"/>
          <w:szCs w:val="28"/>
        </w:rPr>
        <w:t xml:space="preserve">uarter </w:t>
      </w:r>
      <w:r w:rsidR="00CA727E">
        <w:rPr>
          <w:rFonts w:ascii="Arial Black" w:hAnsi="Arial Black" w:cs="Arial"/>
          <w:color w:val="000000"/>
          <w:sz w:val="28"/>
          <w:szCs w:val="28"/>
        </w:rPr>
        <w:t>SFY</w:t>
      </w:r>
      <w:r w:rsidR="00A06FC5">
        <w:rPr>
          <w:rFonts w:ascii="Arial Black" w:hAnsi="Arial Black" w:cs="Arial"/>
          <w:color w:val="000000"/>
          <w:sz w:val="28"/>
          <w:szCs w:val="28"/>
        </w:rPr>
        <w:t xml:space="preserve"> 2024</w:t>
      </w:r>
      <w:r w:rsidRPr="000B4216">
        <w:rPr>
          <w:rFonts w:ascii="Arial Black" w:hAnsi="Arial Black" w:cs="Arial"/>
          <w:color w:val="000000"/>
          <w:sz w:val="28"/>
          <w:szCs w:val="28"/>
        </w:rPr>
        <w:t xml:space="preserve">, together with $5,000 </w:t>
      </w:r>
      <w:r w:rsidR="00A06FC5">
        <w:rPr>
          <w:rFonts w:ascii="Arial Black" w:hAnsi="Arial Black" w:cs="Arial"/>
          <w:color w:val="000000"/>
          <w:sz w:val="28"/>
          <w:szCs w:val="28"/>
        </w:rPr>
        <w:t>R</w:t>
      </w:r>
      <w:r w:rsidRPr="000B4216">
        <w:rPr>
          <w:rFonts w:ascii="Arial Black" w:hAnsi="Arial Black" w:cs="Arial"/>
          <w:color w:val="000000"/>
          <w:sz w:val="28"/>
          <w:szCs w:val="28"/>
        </w:rPr>
        <w:t xml:space="preserve">etirement </w:t>
      </w:r>
      <w:r w:rsidR="00A06FC5">
        <w:rPr>
          <w:rFonts w:ascii="Arial Black" w:hAnsi="Arial Black" w:cs="Arial"/>
          <w:color w:val="000000"/>
          <w:sz w:val="28"/>
          <w:szCs w:val="28"/>
        </w:rPr>
        <w:t>B</w:t>
      </w:r>
      <w:r w:rsidRPr="000B4216">
        <w:rPr>
          <w:rFonts w:ascii="Arial Black" w:hAnsi="Arial Black" w:cs="Arial"/>
          <w:color w:val="000000"/>
          <w:sz w:val="28"/>
          <w:szCs w:val="28"/>
        </w:rPr>
        <w:t>enefit</w:t>
      </w:r>
      <w:r w:rsidR="000B4216">
        <w:rPr>
          <w:rFonts w:ascii="Arial Black" w:hAnsi="Arial Black" w:cs="Arial"/>
          <w:color w:val="000000"/>
          <w:sz w:val="28"/>
          <w:szCs w:val="28"/>
        </w:rPr>
        <w:t xml:space="preserve">:  Don Patterson moved to provide </w:t>
      </w:r>
      <w:r w:rsidR="008D135D">
        <w:rPr>
          <w:rFonts w:ascii="Arial Black" w:hAnsi="Arial Black" w:cs="Arial"/>
          <w:color w:val="000000"/>
          <w:sz w:val="28"/>
          <w:szCs w:val="28"/>
        </w:rPr>
        <w:t xml:space="preserve">a </w:t>
      </w:r>
      <w:r w:rsidR="000B4216">
        <w:rPr>
          <w:rFonts w:ascii="Arial Black" w:hAnsi="Arial Black" w:cs="Arial"/>
          <w:color w:val="000000"/>
          <w:sz w:val="28"/>
          <w:szCs w:val="28"/>
        </w:rPr>
        <w:t>$3,000 Vacation Benefit in the 4</w:t>
      </w:r>
      <w:r w:rsidR="000B4216" w:rsidRPr="000B4216">
        <w:rPr>
          <w:rFonts w:ascii="Arial Black" w:hAnsi="Arial Black" w:cs="Arial"/>
          <w:color w:val="000000"/>
          <w:sz w:val="28"/>
          <w:szCs w:val="28"/>
          <w:vertAlign w:val="superscript"/>
        </w:rPr>
        <w:t>th</w:t>
      </w:r>
      <w:r w:rsidR="000B4216">
        <w:rPr>
          <w:rFonts w:ascii="Arial Black" w:hAnsi="Arial Black" w:cs="Arial"/>
          <w:color w:val="000000"/>
          <w:sz w:val="28"/>
          <w:szCs w:val="28"/>
        </w:rPr>
        <w:t xml:space="preserve"> quarter of</w:t>
      </w:r>
      <w:r w:rsidR="00A06FC5">
        <w:rPr>
          <w:rFonts w:ascii="Arial Black" w:hAnsi="Arial Black" w:cs="Arial"/>
          <w:color w:val="000000"/>
          <w:sz w:val="28"/>
          <w:szCs w:val="28"/>
        </w:rPr>
        <w:t xml:space="preserve"> </w:t>
      </w:r>
      <w:r w:rsidR="00CA727E">
        <w:rPr>
          <w:rFonts w:ascii="Arial Black" w:hAnsi="Arial Black" w:cs="Arial"/>
          <w:color w:val="000000"/>
          <w:sz w:val="28"/>
          <w:szCs w:val="28"/>
        </w:rPr>
        <w:t>SFY</w:t>
      </w:r>
      <w:r w:rsidR="00A06FC5">
        <w:rPr>
          <w:rFonts w:ascii="Arial Black" w:hAnsi="Arial Black" w:cs="Arial"/>
          <w:color w:val="000000"/>
          <w:sz w:val="28"/>
          <w:szCs w:val="28"/>
        </w:rPr>
        <w:t xml:space="preserve"> 2024</w:t>
      </w:r>
      <w:r w:rsidR="000B4216">
        <w:rPr>
          <w:rFonts w:ascii="Arial Black" w:hAnsi="Arial Black" w:cs="Arial"/>
          <w:color w:val="000000"/>
          <w:sz w:val="28"/>
          <w:szCs w:val="28"/>
        </w:rPr>
        <w:t>.  Dane Alani seconded the motion.  Stan Young noted that their facility must remain open</w:t>
      </w:r>
      <w:r w:rsidR="008D135D">
        <w:rPr>
          <w:rFonts w:ascii="Arial Black" w:hAnsi="Arial Black" w:cs="Arial"/>
          <w:color w:val="000000"/>
          <w:sz w:val="28"/>
          <w:szCs w:val="28"/>
        </w:rPr>
        <w:t xml:space="preserve"> during normal business hours</w:t>
      </w:r>
      <w:r w:rsidR="000B4216">
        <w:rPr>
          <w:rFonts w:ascii="Arial Black" w:hAnsi="Arial Black" w:cs="Arial"/>
          <w:color w:val="000000"/>
          <w:sz w:val="28"/>
          <w:szCs w:val="28"/>
        </w:rPr>
        <w:t xml:space="preserve">.  Stan Young asked if there were any discussion or public testimony.  Hearing none, the motion carried unanimously with Kyle Aihara, Dane Alani, Ivy </w:t>
      </w:r>
      <w:proofErr w:type="spellStart"/>
      <w:r w:rsidR="000B4216">
        <w:rPr>
          <w:rFonts w:ascii="Arial Black" w:hAnsi="Arial Black" w:cs="Arial"/>
          <w:color w:val="000000"/>
          <w:sz w:val="28"/>
          <w:szCs w:val="28"/>
        </w:rPr>
        <w:t>Galariada</w:t>
      </w:r>
      <w:proofErr w:type="spellEnd"/>
      <w:r w:rsidR="000B4216">
        <w:rPr>
          <w:rFonts w:ascii="Arial Black" w:hAnsi="Arial Black" w:cs="Arial"/>
          <w:color w:val="000000"/>
          <w:sz w:val="28"/>
          <w:szCs w:val="28"/>
        </w:rPr>
        <w:t xml:space="preserve">, Steve Kim, Don Patterson, Wanda </w:t>
      </w:r>
      <w:proofErr w:type="spellStart"/>
      <w:r w:rsidR="000B4216">
        <w:rPr>
          <w:rFonts w:ascii="Arial Black" w:hAnsi="Arial Black" w:cs="Arial"/>
          <w:color w:val="000000"/>
          <w:sz w:val="28"/>
          <w:szCs w:val="28"/>
        </w:rPr>
        <w:t>Takaesu</w:t>
      </w:r>
      <w:proofErr w:type="spellEnd"/>
      <w:r w:rsidR="000B4216">
        <w:rPr>
          <w:rFonts w:ascii="Arial Black" w:hAnsi="Arial Black" w:cs="Arial"/>
          <w:color w:val="000000"/>
          <w:sz w:val="28"/>
          <w:szCs w:val="28"/>
        </w:rPr>
        <w:t>, and Stan Young voting in favor.</w:t>
      </w:r>
    </w:p>
    <w:p w14:paraId="01E36E28" w14:textId="77777777" w:rsidR="000B4216" w:rsidRPr="000B4216" w:rsidRDefault="000B4216" w:rsidP="000B4216">
      <w:pPr>
        <w:suppressAutoHyphens w:val="0"/>
        <w:autoSpaceDE w:val="0"/>
        <w:autoSpaceDN w:val="0"/>
        <w:adjustRightInd w:val="0"/>
        <w:rPr>
          <w:rFonts w:ascii="Arial Black" w:hAnsi="Arial Black" w:cs="Arial"/>
          <w:color w:val="000000"/>
          <w:sz w:val="28"/>
          <w:szCs w:val="28"/>
        </w:rPr>
      </w:pPr>
    </w:p>
    <w:p w14:paraId="02BB94A8" w14:textId="44C6068D" w:rsidR="00CA727E" w:rsidRDefault="009A4058" w:rsidP="00CA727E">
      <w:pPr>
        <w:numPr>
          <w:ilvl w:val="2"/>
          <w:numId w:val="3"/>
        </w:numPr>
        <w:suppressAutoHyphens w:val="0"/>
        <w:autoSpaceDE w:val="0"/>
        <w:autoSpaceDN w:val="0"/>
        <w:adjustRightInd w:val="0"/>
        <w:ind w:left="1260" w:hanging="360"/>
        <w:rPr>
          <w:rFonts w:ascii="Arial Black" w:hAnsi="Arial Black" w:cs="Arial"/>
          <w:color w:val="000000"/>
          <w:sz w:val="28"/>
          <w:szCs w:val="28"/>
        </w:rPr>
      </w:pPr>
      <w:r>
        <w:rPr>
          <w:rFonts w:ascii="Arial Black" w:hAnsi="Arial Black" w:cs="Arial"/>
          <w:color w:val="000000"/>
          <w:sz w:val="28"/>
          <w:szCs w:val="28"/>
        </w:rPr>
        <w:t xml:space="preserve">Use </w:t>
      </w:r>
      <w:r w:rsidR="00B843DB">
        <w:rPr>
          <w:rFonts w:ascii="Arial Black" w:hAnsi="Arial Black" w:cs="Arial"/>
          <w:color w:val="000000"/>
          <w:sz w:val="28"/>
          <w:szCs w:val="28"/>
        </w:rPr>
        <w:t>B</w:t>
      </w:r>
      <w:r>
        <w:rPr>
          <w:rFonts w:ascii="Arial Black" w:hAnsi="Arial Black" w:cs="Arial"/>
          <w:color w:val="000000"/>
          <w:sz w:val="28"/>
          <w:szCs w:val="28"/>
        </w:rPr>
        <w:t>alance</w:t>
      </w:r>
      <w:r w:rsidR="00B843DB">
        <w:rPr>
          <w:rFonts w:ascii="Arial Black" w:hAnsi="Arial Black" w:cs="Arial"/>
          <w:color w:val="000000"/>
          <w:sz w:val="28"/>
          <w:szCs w:val="28"/>
        </w:rPr>
        <w:t>s</w:t>
      </w:r>
      <w:r>
        <w:rPr>
          <w:rFonts w:ascii="Arial Black" w:hAnsi="Arial Black" w:cs="Arial"/>
          <w:color w:val="000000"/>
          <w:sz w:val="28"/>
          <w:szCs w:val="28"/>
        </w:rPr>
        <w:t xml:space="preserve"> of </w:t>
      </w:r>
      <w:r w:rsidR="00B843DB">
        <w:rPr>
          <w:rFonts w:ascii="Arial Black" w:hAnsi="Arial Black" w:cs="Arial"/>
          <w:color w:val="000000"/>
          <w:sz w:val="28"/>
          <w:szCs w:val="28"/>
        </w:rPr>
        <w:t>A</w:t>
      </w:r>
      <w:r>
        <w:rPr>
          <w:rFonts w:ascii="Arial Black" w:hAnsi="Arial Black" w:cs="Arial"/>
          <w:color w:val="000000"/>
          <w:sz w:val="28"/>
          <w:szCs w:val="28"/>
        </w:rPr>
        <w:t xml:space="preserve">llotment </w:t>
      </w:r>
      <w:r w:rsidR="00B843DB">
        <w:rPr>
          <w:rFonts w:ascii="Arial Black" w:hAnsi="Arial Black" w:cs="Arial"/>
          <w:color w:val="000000"/>
          <w:sz w:val="28"/>
          <w:szCs w:val="28"/>
        </w:rPr>
        <w:t>F</w:t>
      </w:r>
      <w:r>
        <w:rPr>
          <w:rFonts w:ascii="Arial Black" w:hAnsi="Arial Black" w:cs="Arial"/>
          <w:color w:val="000000"/>
          <w:sz w:val="28"/>
          <w:szCs w:val="28"/>
        </w:rPr>
        <w:t>unds from the 1</w:t>
      </w:r>
      <w:r w:rsidRPr="00D32599">
        <w:rPr>
          <w:rFonts w:ascii="Arial Black" w:hAnsi="Arial Black" w:cs="Arial"/>
          <w:color w:val="000000"/>
          <w:sz w:val="28"/>
          <w:szCs w:val="28"/>
          <w:vertAlign w:val="superscript"/>
        </w:rPr>
        <w:t>st</w:t>
      </w:r>
      <w:r>
        <w:rPr>
          <w:rFonts w:ascii="Arial Black" w:hAnsi="Arial Black" w:cs="Arial"/>
          <w:color w:val="000000"/>
          <w:sz w:val="28"/>
          <w:szCs w:val="28"/>
        </w:rPr>
        <w:t xml:space="preserve"> and 2nd </w:t>
      </w:r>
      <w:r w:rsidR="00B843DB">
        <w:rPr>
          <w:rFonts w:ascii="Arial Black" w:hAnsi="Arial Black" w:cs="Arial"/>
          <w:color w:val="000000"/>
          <w:sz w:val="28"/>
          <w:szCs w:val="28"/>
        </w:rPr>
        <w:t>Q</w:t>
      </w:r>
      <w:r>
        <w:rPr>
          <w:rFonts w:ascii="Arial Black" w:hAnsi="Arial Black" w:cs="Arial"/>
          <w:color w:val="000000"/>
          <w:sz w:val="28"/>
          <w:szCs w:val="28"/>
        </w:rPr>
        <w:t>uarter</w:t>
      </w:r>
      <w:r w:rsidR="00B843DB">
        <w:rPr>
          <w:rFonts w:ascii="Arial Black" w:hAnsi="Arial Black" w:cs="Arial"/>
          <w:color w:val="000000"/>
          <w:sz w:val="28"/>
          <w:szCs w:val="28"/>
        </w:rPr>
        <w:t>s</w:t>
      </w:r>
      <w:r>
        <w:rPr>
          <w:rFonts w:ascii="Arial Black" w:hAnsi="Arial Black" w:cs="Arial"/>
          <w:color w:val="000000"/>
          <w:sz w:val="28"/>
          <w:szCs w:val="28"/>
        </w:rPr>
        <w:t xml:space="preserve"> </w:t>
      </w:r>
      <w:r w:rsidR="00A06FC5">
        <w:rPr>
          <w:rFonts w:ascii="Arial Black" w:hAnsi="Arial Black" w:cs="Arial"/>
          <w:color w:val="000000"/>
          <w:sz w:val="28"/>
          <w:szCs w:val="28"/>
        </w:rPr>
        <w:t xml:space="preserve">of SFY 2024 </w:t>
      </w:r>
      <w:r>
        <w:rPr>
          <w:rFonts w:ascii="Arial Black" w:hAnsi="Arial Black" w:cs="Arial"/>
          <w:color w:val="000000"/>
          <w:sz w:val="28"/>
          <w:szCs w:val="28"/>
        </w:rPr>
        <w:t xml:space="preserve">for Maui Airport </w:t>
      </w:r>
      <w:r w:rsidR="00B843DB">
        <w:rPr>
          <w:rFonts w:ascii="Arial Black" w:hAnsi="Arial Black" w:cs="Arial"/>
          <w:color w:val="000000"/>
          <w:sz w:val="28"/>
          <w:szCs w:val="28"/>
        </w:rPr>
        <w:t>Renovation</w:t>
      </w:r>
      <w:r w:rsidR="00363B25">
        <w:rPr>
          <w:rFonts w:ascii="Arial Black" w:hAnsi="Arial Black" w:cs="Arial"/>
          <w:color w:val="000000"/>
          <w:sz w:val="28"/>
          <w:szCs w:val="28"/>
        </w:rPr>
        <w:t>, up to</w:t>
      </w:r>
      <w:r>
        <w:rPr>
          <w:rFonts w:ascii="Arial Black" w:hAnsi="Arial Black" w:cs="Arial"/>
          <w:color w:val="000000"/>
          <w:sz w:val="28"/>
          <w:szCs w:val="28"/>
        </w:rPr>
        <w:t xml:space="preserve"> $227,000</w:t>
      </w:r>
      <w:r w:rsidR="00B843DB">
        <w:rPr>
          <w:rFonts w:ascii="Arial Black" w:hAnsi="Arial Black" w:cs="Arial"/>
          <w:color w:val="000000"/>
          <w:sz w:val="28"/>
          <w:szCs w:val="28"/>
        </w:rPr>
        <w:t>:  Don Patterson moved to accept use of the balances from 1</w:t>
      </w:r>
      <w:r w:rsidR="00B843DB" w:rsidRPr="00B843DB">
        <w:rPr>
          <w:rFonts w:ascii="Arial Black" w:hAnsi="Arial Black" w:cs="Arial"/>
          <w:color w:val="000000"/>
          <w:sz w:val="28"/>
          <w:szCs w:val="28"/>
          <w:vertAlign w:val="superscript"/>
        </w:rPr>
        <w:t>st</w:t>
      </w:r>
      <w:r w:rsidR="00B843DB">
        <w:rPr>
          <w:rFonts w:ascii="Arial Black" w:hAnsi="Arial Black" w:cs="Arial"/>
          <w:color w:val="000000"/>
          <w:sz w:val="28"/>
          <w:szCs w:val="28"/>
        </w:rPr>
        <w:t xml:space="preserve"> and 2</w:t>
      </w:r>
      <w:r w:rsidR="00B843DB" w:rsidRPr="00B843DB">
        <w:rPr>
          <w:rFonts w:ascii="Arial Black" w:hAnsi="Arial Black" w:cs="Arial"/>
          <w:color w:val="000000"/>
          <w:sz w:val="28"/>
          <w:szCs w:val="28"/>
          <w:vertAlign w:val="superscript"/>
        </w:rPr>
        <w:t>nd</w:t>
      </w:r>
      <w:r w:rsidR="00B843DB">
        <w:rPr>
          <w:rFonts w:ascii="Arial Black" w:hAnsi="Arial Black" w:cs="Arial"/>
          <w:color w:val="000000"/>
          <w:sz w:val="28"/>
          <w:szCs w:val="28"/>
        </w:rPr>
        <w:t xml:space="preserve"> quarter allotments </w:t>
      </w:r>
      <w:r w:rsidR="00A06FC5">
        <w:rPr>
          <w:rFonts w:ascii="Arial Black" w:hAnsi="Arial Black" w:cs="Arial"/>
          <w:color w:val="000000"/>
          <w:sz w:val="28"/>
          <w:szCs w:val="28"/>
        </w:rPr>
        <w:t>of SFY 2024</w:t>
      </w:r>
      <w:r w:rsidR="005C52DE">
        <w:rPr>
          <w:rFonts w:ascii="Arial Black" w:hAnsi="Arial Black" w:cs="Arial"/>
          <w:color w:val="000000"/>
          <w:sz w:val="28"/>
          <w:szCs w:val="28"/>
        </w:rPr>
        <w:t xml:space="preserve"> </w:t>
      </w:r>
      <w:r w:rsidR="00B843DB">
        <w:rPr>
          <w:rFonts w:ascii="Arial Black" w:hAnsi="Arial Black" w:cs="Arial"/>
          <w:color w:val="000000"/>
          <w:sz w:val="28"/>
          <w:szCs w:val="28"/>
        </w:rPr>
        <w:t xml:space="preserve">up to $227,000 for Maui Airport Renovation.  Steve Kim seconded the </w:t>
      </w:r>
      <w:r w:rsidR="00B843DB">
        <w:rPr>
          <w:rFonts w:ascii="Arial Black" w:hAnsi="Arial Black" w:cs="Arial"/>
          <w:color w:val="000000"/>
          <w:sz w:val="28"/>
          <w:szCs w:val="28"/>
        </w:rPr>
        <w:lastRenderedPageBreak/>
        <w:t xml:space="preserve">motion.  Stan Young asked if there were any discussion or public testimony.  Hearing none, the motion carried unanimously with Kyle Aihara, Dane Alani, Ivy </w:t>
      </w:r>
      <w:proofErr w:type="spellStart"/>
      <w:r w:rsidR="00B843DB">
        <w:rPr>
          <w:rFonts w:ascii="Arial Black" w:hAnsi="Arial Black" w:cs="Arial"/>
          <w:color w:val="000000"/>
          <w:sz w:val="28"/>
          <w:szCs w:val="28"/>
        </w:rPr>
        <w:t>Galariada</w:t>
      </w:r>
      <w:proofErr w:type="spellEnd"/>
      <w:r w:rsidR="00B843DB">
        <w:rPr>
          <w:rFonts w:ascii="Arial Black" w:hAnsi="Arial Black" w:cs="Arial"/>
          <w:color w:val="000000"/>
          <w:sz w:val="28"/>
          <w:szCs w:val="28"/>
        </w:rPr>
        <w:t xml:space="preserve">, Steve Kim, Don Patterson, Wanda </w:t>
      </w:r>
      <w:proofErr w:type="spellStart"/>
      <w:r w:rsidR="00B843DB">
        <w:rPr>
          <w:rFonts w:ascii="Arial Black" w:hAnsi="Arial Black" w:cs="Arial"/>
          <w:color w:val="000000"/>
          <w:sz w:val="28"/>
          <w:szCs w:val="28"/>
        </w:rPr>
        <w:t>Takaesu</w:t>
      </w:r>
      <w:proofErr w:type="spellEnd"/>
      <w:r w:rsidR="00B843DB">
        <w:rPr>
          <w:rFonts w:ascii="Arial Black" w:hAnsi="Arial Black" w:cs="Arial"/>
          <w:color w:val="000000"/>
          <w:sz w:val="28"/>
          <w:szCs w:val="28"/>
        </w:rPr>
        <w:t>, and Stan Young voting in favor.</w:t>
      </w:r>
    </w:p>
    <w:p w14:paraId="62D58EFA" w14:textId="77777777" w:rsidR="00CA727E" w:rsidRPr="00CA727E" w:rsidRDefault="00CA727E" w:rsidP="005C52DE">
      <w:pPr>
        <w:suppressAutoHyphens w:val="0"/>
        <w:autoSpaceDE w:val="0"/>
        <w:autoSpaceDN w:val="0"/>
        <w:adjustRightInd w:val="0"/>
        <w:rPr>
          <w:rFonts w:ascii="Arial Black" w:hAnsi="Arial Black" w:cs="Arial"/>
          <w:color w:val="000000"/>
          <w:sz w:val="28"/>
          <w:szCs w:val="28"/>
        </w:rPr>
      </w:pPr>
    </w:p>
    <w:p w14:paraId="4F709B4D" w14:textId="77777777" w:rsidR="009A4058" w:rsidRDefault="009A4058" w:rsidP="00BD3543">
      <w:pPr>
        <w:numPr>
          <w:ilvl w:val="0"/>
          <w:numId w:val="3"/>
        </w:numPr>
        <w:suppressAutoHyphens w:val="0"/>
        <w:autoSpaceDE w:val="0"/>
        <w:autoSpaceDN w:val="0"/>
        <w:adjustRightInd w:val="0"/>
        <w:ind w:left="630"/>
        <w:rPr>
          <w:rFonts w:ascii="Arial Black" w:hAnsi="Arial Black" w:cs="Arial"/>
          <w:color w:val="000000"/>
          <w:sz w:val="28"/>
          <w:szCs w:val="28"/>
        </w:rPr>
      </w:pPr>
      <w:r>
        <w:rPr>
          <w:rFonts w:ascii="Arial Black" w:hAnsi="Arial Black" w:cs="Arial"/>
          <w:color w:val="000000"/>
          <w:sz w:val="28"/>
          <w:szCs w:val="28"/>
        </w:rPr>
        <w:t>DISCUSSION ON PLANNING TO MAKE CHANGES IN RULES TO MEET CHANGES FROM REHABILITATION SERVICES ADMINISTRATION (RSA) REGARDING:</w:t>
      </w:r>
    </w:p>
    <w:p w14:paraId="396A3D89" w14:textId="77777777" w:rsidR="009A4058" w:rsidRPr="007D2CE8" w:rsidRDefault="009A4058" w:rsidP="00A9352C">
      <w:pPr>
        <w:autoSpaceDE w:val="0"/>
        <w:autoSpaceDN w:val="0"/>
        <w:adjustRightInd w:val="0"/>
        <w:ind w:left="630"/>
        <w:rPr>
          <w:rFonts w:ascii="Arial Black" w:hAnsi="Arial Black" w:cs="Arial"/>
          <w:color w:val="000000"/>
          <w:sz w:val="28"/>
          <w:szCs w:val="28"/>
        </w:rPr>
      </w:pPr>
    </w:p>
    <w:p w14:paraId="040799DB" w14:textId="679F8F94" w:rsidR="00227F5D" w:rsidRPr="00E21CDA" w:rsidRDefault="005A5D4E" w:rsidP="00E21CDA">
      <w:pPr>
        <w:numPr>
          <w:ilvl w:val="2"/>
          <w:numId w:val="3"/>
        </w:numPr>
        <w:suppressAutoHyphens w:val="0"/>
        <w:autoSpaceDE w:val="0"/>
        <w:autoSpaceDN w:val="0"/>
        <w:adjustRightInd w:val="0"/>
        <w:ind w:left="1260" w:hanging="360"/>
        <w:rPr>
          <w:rFonts w:ascii="Arial Black" w:hAnsi="Arial Black" w:cs="Arial"/>
          <w:color w:val="000000"/>
          <w:sz w:val="28"/>
          <w:szCs w:val="28"/>
        </w:rPr>
      </w:pPr>
      <w:r>
        <w:rPr>
          <w:rFonts w:ascii="Arial Black" w:hAnsi="Arial Black" w:cs="Arial"/>
          <w:color w:val="000000"/>
          <w:sz w:val="28"/>
          <w:szCs w:val="28"/>
        </w:rPr>
        <w:t>New RSA Spending Restrictions</w:t>
      </w:r>
      <w:r w:rsidR="00830F2F" w:rsidRPr="00830F2F">
        <w:rPr>
          <w:rFonts w:ascii="Arial Black" w:hAnsi="Arial Black" w:cs="Arial"/>
          <w:color w:val="000000"/>
          <w:sz w:val="28"/>
          <w:szCs w:val="28"/>
        </w:rPr>
        <w:t>:</w:t>
      </w:r>
      <w:r w:rsidR="009A4058" w:rsidRPr="00830F2F">
        <w:rPr>
          <w:rFonts w:ascii="Arial Black" w:hAnsi="Arial Black" w:cs="Arial"/>
          <w:color w:val="000000"/>
          <w:sz w:val="28"/>
          <w:szCs w:val="28"/>
        </w:rPr>
        <w:t xml:space="preserve"> </w:t>
      </w:r>
      <w:r w:rsidR="00830F2F" w:rsidRPr="00830F2F">
        <w:rPr>
          <w:rFonts w:ascii="Arial Black" w:hAnsi="Arial Black" w:cs="Arial"/>
          <w:color w:val="000000"/>
          <w:sz w:val="28"/>
          <w:szCs w:val="28"/>
        </w:rPr>
        <w:t xml:space="preserve"> </w:t>
      </w:r>
      <w:r>
        <w:rPr>
          <w:rFonts w:ascii="Arial Black" w:hAnsi="Arial Black" w:cs="Arial"/>
          <w:color w:val="000000"/>
          <w:sz w:val="28"/>
          <w:szCs w:val="28"/>
        </w:rPr>
        <w:t xml:space="preserve">Stan Young reported the RSA has new rules to restrict spending from federal source funds </w:t>
      </w:r>
      <w:r w:rsidR="008D135D">
        <w:rPr>
          <w:rFonts w:ascii="Arial Black" w:hAnsi="Arial Black" w:cs="Arial"/>
          <w:color w:val="000000"/>
          <w:sz w:val="28"/>
          <w:szCs w:val="28"/>
        </w:rPr>
        <w:t>[</w:t>
      </w:r>
      <w:r w:rsidR="00CA727E">
        <w:rPr>
          <w:rFonts w:ascii="Arial Black" w:hAnsi="Arial Black" w:cs="Arial"/>
          <w:color w:val="000000"/>
          <w:sz w:val="28"/>
          <w:szCs w:val="28"/>
        </w:rPr>
        <w:t>(</w:t>
      </w:r>
      <w:r>
        <w:rPr>
          <w:rFonts w:ascii="Arial Black" w:hAnsi="Arial Black" w:cs="Arial"/>
          <w:color w:val="000000"/>
          <w:sz w:val="28"/>
          <w:szCs w:val="28"/>
        </w:rPr>
        <w:t>i.e</w:t>
      </w:r>
      <w:r w:rsidR="00992D30">
        <w:rPr>
          <w:rFonts w:ascii="Arial Black" w:hAnsi="Arial Black" w:cs="Arial"/>
          <w:color w:val="000000"/>
          <w:sz w:val="28"/>
          <w:szCs w:val="28"/>
        </w:rPr>
        <w:t>.,</w:t>
      </w:r>
      <w:r>
        <w:rPr>
          <w:rFonts w:ascii="Arial Black" w:hAnsi="Arial Black" w:cs="Arial"/>
          <w:color w:val="000000"/>
          <w:sz w:val="28"/>
          <w:szCs w:val="28"/>
        </w:rPr>
        <w:t xml:space="preserve"> </w:t>
      </w:r>
      <w:r w:rsidR="00E21CDA">
        <w:rPr>
          <w:rFonts w:ascii="Arial Black" w:hAnsi="Arial Black" w:cs="Arial"/>
          <w:color w:val="000000"/>
          <w:sz w:val="28"/>
          <w:szCs w:val="28"/>
        </w:rPr>
        <w:t xml:space="preserve">monies from </w:t>
      </w:r>
      <w:r>
        <w:rPr>
          <w:rFonts w:ascii="Arial Black" w:hAnsi="Arial Black" w:cs="Arial"/>
          <w:color w:val="000000"/>
          <w:sz w:val="28"/>
          <w:szCs w:val="28"/>
        </w:rPr>
        <w:t xml:space="preserve">vending machines </w:t>
      </w:r>
      <w:r w:rsidR="00E21CDA">
        <w:rPr>
          <w:rFonts w:ascii="Arial Black" w:hAnsi="Arial Black" w:cs="Arial"/>
          <w:color w:val="000000"/>
          <w:sz w:val="28"/>
          <w:szCs w:val="28"/>
        </w:rPr>
        <w:t>on</w:t>
      </w:r>
      <w:r>
        <w:rPr>
          <w:rFonts w:ascii="Arial Black" w:hAnsi="Arial Black" w:cs="Arial"/>
          <w:color w:val="000000"/>
          <w:sz w:val="28"/>
          <w:szCs w:val="28"/>
        </w:rPr>
        <w:t xml:space="preserve"> federal properties, set-aside</w:t>
      </w:r>
      <w:r w:rsidR="00E21CDA">
        <w:rPr>
          <w:rFonts w:ascii="Arial Black" w:hAnsi="Arial Black" w:cs="Arial"/>
          <w:color w:val="000000"/>
          <w:sz w:val="28"/>
          <w:szCs w:val="28"/>
        </w:rPr>
        <w:t xml:space="preserve"> (Hawaii currently doesn’t have set-aside</w:t>
      </w:r>
      <w:r>
        <w:rPr>
          <w:rFonts w:ascii="Arial Black" w:hAnsi="Arial Black" w:cs="Arial"/>
          <w:color w:val="000000"/>
          <w:sz w:val="28"/>
          <w:szCs w:val="28"/>
        </w:rPr>
        <w:t>)</w:t>
      </w:r>
      <w:r w:rsidR="008D135D">
        <w:rPr>
          <w:rFonts w:ascii="Arial Black" w:hAnsi="Arial Black" w:cs="Arial"/>
          <w:color w:val="000000"/>
          <w:sz w:val="28"/>
          <w:szCs w:val="28"/>
        </w:rPr>
        <w:t>]</w:t>
      </w:r>
      <w:r>
        <w:rPr>
          <w:rFonts w:ascii="Arial Black" w:hAnsi="Arial Black" w:cs="Arial"/>
          <w:color w:val="000000"/>
          <w:sz w:val="28"/>
          <w:szCs w:val="28"/>
        </w:rPr>
        <w:t>.  Some of the restrictions include equipment purchases over $5,000</w:t>
      </w:r>
      <w:r w:rsidR="008D135D">
        <w:rPr>
          <w:rFonts w:ascii="Arial Black" w:hAnsi="Arial Black" w:cs="Arial"/>
          <w:color w:val="000000"/>
          <w:sz w:val="28"/>
          <w:szCs w:val="28"/>
        </w:rPr>
        <w:t xml:space="preserve">, </w:t>
      </w:r>
      <w:r w:rsidR="003A45D7">
        <w:rPr>
          <w:rFonts w:ascii="Arial Black" w:hAnsi="Arial Black" w:cs="Arial"/>
          <w:color w:val="000000"/>
          <w:sz w:val="28"/>
          <w:szCs w:val="28"/>
        </w:rPr>
        <w:t>which</w:t>
      </w:r>
      <w:r>
        <w:rPr>
          <w:rFonts w:ascii="Arial Black" w:hAnsi="Arial Black" w:cs="Arial"/>
          <w:color w:val="000000"/>
          <w:sz w:val="28"/>
          <w:szCs w:val="28"/>
        </w:rPr>
        <w:t xml:space="preserve"> require RSA approval;</w:t>
      </w:r>
      <w:r w:rsidR="001B337E">
        <w:rPr>
          <w:rFonts w:ascii="Arial Black" w:hAnsi="Arial Black" w:cs="Arial"/>
          <w:color w:val="000000"/>
          <w:sz w:val="28"/>
          <w:szCs w:val="28"/>
        </w:rPr>
        <w:t xml:space="preserve"> purchases under $1,000 must be paid by the blind vendor;  monies </w:t>
      </w:r>
      <w:r w:rsidR="003830F6">
        <w:rPr>
          <w:rFonts w:ascii="Arial Black" w:hAnsi="Arial Black" w:cs="Arial"/>
          <w:color w:val="000000"/>
          <w:sz w:val="28"/>
          <w:szCs w:val="28"/>
        </w:rPr>
        <w:t xml:space="preserve">can’t be spent </w:t>
      </w:r>
      <w:r w:rsidR="001B337E">
        <w:rPr>
          <w:rFonts w:ascii="Arial Black" w:hAnsi="Arial Black" w:cs="Arial"/>
          <w:color w:val="000000"/>
          <w:sz w:val="28"/>
          <w:szCs w:val="28"/>
        </w:rPr>
        <w:t>on renovation</w:t>
      </w:r>
      <w:r w:rsidR="003830F6">
        <w:rPr>
          <w:rFonts w:ascii="Arial Black" w:hAnsi="Arial Black" w:cs="Arial"/>
          <w:color w:val="000000"/>
          <w:sz w:val="28"/>
          <w:szCs w:val="28"/>
        </w:rPr>
        <w:t xml:space="preserve"> unless</w:t>
      </w:r>
      <w:r w:rsidR="001B337E">
        <w:rPr>
          <w:rFonts w:ascii="Arial Black" w:hAnsi="Arial Black" w:cs="Arial"/>
          <w:color w:val="000000"/>
          <w:sz w:val="28"/>
          <w:szCs w:val="28"/>
        </w:rPr>
        <w:t xml:space="preserve"> </w:t>
      </w:r>
      <w:r w:rsidR="003830F6">
        <w:rPr>
          <w:rFonts w:ascii="Arial Black" w:hAnsi="Arial Black" w:cs="Arial"/>
          <w:color w:val="000000"/>
          <w:sz w:val="28"/>
          <w:szCs w:val="28"/>
        </w:rPr>
        <w:t>it’s the</w:t>
      </w:r>
      <w:r w:rsidR="001B337E" w:rsidRPr="00E21CDA">
        <w:rPr>
          <w:rFonts w:ascii="Arial Black" w:hAnsi="Arial Black" w:cs="Arial"/>
          <w:color w:val="000000"/>
          <w:sz w:val="28"/>
          <w:szCs w:val="28"/>
        </w:rPr>
        <w:t xml:space="preserve"> first 6 months</w:t>
      </w:r>
      <w:r w:rsidR="003830F6">
        <w:rPr>
          <w:rFonts w:ascii="Arial Black" w:hAnsi="Arial Black" w:cs="Arial"/>
          <w:color w:val="000000"/>
          <w:sz w:val="28"/>
          <w:szCs w:val="28"/>
        </w:rPr>
        <w:t xml:space="preserve"> of a </w:t>
      </w:r>
      <w:r w:rsidR="004C1615">
        <w:rPr>
          <w:rFonts w:ascii="Arial Black" w:hAnsi="Arial Black" w:cs="Arial"/>
          <w:color w:val="000000"/>
          <w:sz w:val="28"/>
          <w:szCs w:val="28"/>
        </w:rPr>
        <w:t>brand-new</w:t>
      </w:r>
      <w:r w:rsidR="003830F6">
        <w:rPr>
          <w:rFonts w:ascii="Arial Black" w:hAnsi="Arial Black" w:cs="Arial"/>
          <w:color w:val="000000"/>
          <w:sz w:val="28"/>
          <w:szCs w:val="28"/>
        </w:rPr>
        <w:t xml:space="preserve"> facility</w:t>
      </w:r>
      <w:r w:rsidR="001B337E" w:rsidRPr="00E21CDA">
        <w:rPr>
          <w:rFonts w:ascii="Arial Black" w:hAnsi="Arial Black" w:cs="Arial"/>
          <w:color w:val="000000"/>
          <w:sz w:val="28"/>
          <w:szCs w:val="28"/>
        </w:rPr>
        <w:t>; and monies</w:t>
      </w:r>
      <w:r w:rsidR="001D023C">
        <w:rPr>
          <w:rFonts w:ascii="Arial Black" w:hAnsi="Arial Black" w:cs="Arial"/>
          <w:color w:val="000000"/>
          <w:sz w:val="28"/>
          <w:szCs w:val="28"/>
        </w:rPr>
        <w:t xml:space="preserve"> </w:t>
      </w:r>
      <w:r w:rsidR="003830F6">
        <w:rPr>
          <w:rFonts w:ascii="Arial Black" w:hAnsi="Arial Black" w:cs="Arial"/>
          <w:color w:val="000000"/>
          <w:sz w:val="28"/>
          <w:szCs w:val="28"/>
        </w:rPr>
        <w:t xml:space="preserve">can’t be spent </w:t>
      </w:r>
      <w:r w:rsidR="001D023C">
        <w:rPr>
          <w:rFonts w:ascii="Arial Black" w:hAnsi="Arial Black" w:cs="Arial"/>
          <w:color w:val="000000"/>
          <w:sz w:val="28"/>
          <w:szCs w:val="28"/>
        </w:rPr>
        <w:t>for inventory</w:t>
      </w:r>
      <w:r w:rsidR="001B337E" w:rsidRPr="00E21CDA">
        <w:rPr>
          <w:rFonts w:ascii="Arial Black" w:hAnsi="Arial Black" w:cs="Arial"/>
          <w:color w:val="000000"/>
          <w:sz w:val="28"/>
          <w:szCs w:val="28"/>
        </w:rPr>
        <w:t xml:space="preserve"> </w:t>
      </w:r>
      <w:r w:rsidR="003830F6">
        <w:rPr>
          <w:rFonts w:ascii="Arial Black" w:hAnsi="Arial Black" w:cs="Arial"/>
          <w:color w:val="000000"/>
          <w:sz w:val="28"/>
          <w:szCs w:val="28"/>
        </w:rPr>
        <w:t xml:space="preserve">except for </w:t>
      </w:r>
      <w:r w:rsidR="004C1B95" w:rsidRPr="00E21CDA">
        <w:rPr>
          <w:rFonts w:ascii="Arial Black" w:hAnsi="Arial Black" w:cs="Arial"/>
          <w:color w:val="000000"/>
          <w:sz w:val="28"/>
          <w:szCs w:val="28"/>
        </w:rPr>
        <w:t>the initial 6 months</w:t>
      </w:r>
      <w:r w:rsidR="004C1B95">
        <w:rPr>
          <w:rFonts w:ascii="Arial Black" w:hAnsi="Arial Black" w:cs="Arial"/>
          <w:color w:val="000000"/>
          <w:sz w:val="28"/>
          <w:szCs w:val="28"/>
        </w:rPr>
        <w:t xml:space="preserve"> </w:t>
      </w:r>
      <w:r w:rsidR="003A45D7">
        <w:rPr>
          <w:rFonts w:ascii="Arial Black" w:hAnsi="Arial Black" w:cs="Arial"/>
          <w:color w:val="000000"/>
          <w:sz w:val="28"/>
          <w:szCs w:val="28"/>
        </w:rPr>
        <w:t xml:space="preserve">for </w:t>
      </w:r>
      <w:r w:rsidR="001B337E" w:rsidRPr="00E21CDA">
        <w:rPr>
          <w:rFonts w:ascii="Arial Black" w:hAnsi="Arial Black" w:cs="Arial"/>
          <w:color w:val="000000"/>
          <w:sz w:val="28"/>
          <w:szCs w:val="28"/>
        </w:rPr>
        <w:t xml:space="preserve">a </w:t>
      </w:r>
      <w:r w:rsidR="001D023C">
        <w:rPr>
          <w:rFonts w:ascii="Arial Black" w:hAnsi="Arial Black" w:cs="Arial"/>
          <w:color w:val="000000"/>
          <w:sz w:val="28"/>
          <w:szCs w:val="28"/>
        </w:rPr>
        <w:t xml:space="preserve">new </w:t>
      </w:r>
      <w:r w:rsidR="001B337E" w:rsidRPr="00E21CDA">
        <w:rPr>
          <w:rFonts w:ascii="Arial Black" w:hAnsi="Arial Black" w:cs="Arial"/>
          <w:color w:val="000000"/>
          <w:sz w:val="28"/>
          <w:szCs w:val="28"/>
        </w:rPr>
        <w:t>blind vendor.</w:t>
      </w:r>
    </w:p>
    <w:p w14:paraId="5E90779B" w14:textId="412262E3" w:rsidR="00830F2F" w:rsidRPr="00830F2F" w:rsidRDefault="00830F2F" w:rsidP="00830F2F">
      <w:pPr>
        <w:suppressAutoHyphens w:val="0"/>
        <w:autoSpaceDE w:val="0"/>
        <w:autoSpaceDN w:val="0"/>
        <w:adjustRightInd w:val="0"/>
        <w:ind w:left="1260"/>
        <w:rPr>
          <w:rFonts w:ascii="Arial Black" w:hAnsi="Arial Black" w:cs="Arial"/>
          <w:color w:val="000000"/>
          <w:sz w:val="28"/>
          <w:szCs w:val="28"/>
        </w:rPr>
      </w:pPr>
    </w:p>
    <w:p w14:paraId="083FAE50" w14:textId="5C519707" w:rsidR="00227F5D" w:rsidRDefault="009A4058" w:rsidP="00F21561">
      <w:pPr>
        <w:numPr>
          <w:ilvl w:val="2"/>
          <w:numId w:val="3"/>
        </w:numPr>
        <w:suppressAutoHyphens w:val="0"/>
        <w:autoSpaceDE w:val="0"/>
        <w:autoSpaceDN w:val="0"/>
        <w:adjustRightInd w:val="0"/>
        <w:ind w:left="1260" w:hanging="360"/>
        <w:rPr>
          <w:rFonts w:ascii="Arial Black" w:hAnsi="Arial Black" w:cs="Arial"/>
          <w:color w:val="000000"/>
          <w:sz w:val="28"/>
          <w:szCs w:val="28"/>
        </w:rPr>
      </w:pPr>
      <w:r w:rsidRPr="001B337E">
        <w:rPr>
          <w:rFonts w:ascii="Arial Black" w:hAnsi="Arial Black" w:cs="Arial"/>
          <w:color w:val="000000"/>
          <w:sz w:val="28"/>
          <w:szCs w:val="28"/>
        </w:rPr>
        <w:t xml:space="preserve">Request </w:t>
      </w:r>
      <w:r w:rsidR="005A5D4E" w:rsidRPr="001B337E">
        <w:rPr>
          <w:rFonts w:ascii="Arial Black" w:hAnsi="Arial Black" w:cs="Arial"/>
          <w:color w:val="000000"/>
          <w:sz w:val="28"/>
          <w:szCs w:val="28"/>
        </w:rPr>
        <w:t>W</w:t>
      </w:r>
      <w:r w:rsidRPr="001B337E">
        <w:rPr>
          <w:rFonts w:ascii="Arial Black" w:hAnsi="Arial Black" w:cs="Arial"/>
          <w:color w:val="000000"/>
          <w:sz w:val="28"/>
          <w:szCs w:val="28"/>
        </w:rPr>
        <w:t xml:space="preserve">ritten </w:t>
      </w:r>
      <w:r w:rsidR="005A5D4E" w:rsidRPr="001B337E">
        <w:rPr>
          <w:rFonts w:ascii="Arial Black" w:hAnsi="Arial Black" w:cs="Arial"/>
          <w:color w:val="000000"/>
          <w:sz w:val="28"/>
          <w:szCs w:val="28"/>
        </w:rPr>
        <w:t>St</w:t>
      </w:r>
      <w:r w:rsidRPr="001B337E">
        <w:rPr>
          <w:rFonts w:ascii="Arial Black" w:hAnsi="Arial Black" w:cs="Arial"/>
          <w:color w:val="000000"/>
          <w:sz w:val="28"/>
          <w:szCs w:val="28"/>
        </w:rPr>
        <w:t xml:space="preserve">atement from the SLA that </w:t>
      </w:r>
      <w:r w:rsidR="001D023C">
        <w:rPr>
          <w:rFonts w:ascii="Arial Black" w:hAnsi="Arial Black" w:cs="Arial"/>
          <w:color w:val="000000"/>
          <w:sz w:val="28"/>
          <w:szCs w:val="28"/>
        </w:rPr>
        <w:t>D</w:t>
      </w:r>
      <w:r w:rsidRPr="001B337E">
        <w:rPr>
          <w:rFonts w:ascii="Arial Black" w:hAnsi="Arial Black" w:cs="Arial"/>
          <w:color w:val="000000"/>
          <w:sz w:val="28"/>
          <w:szCs w:val="28"/>
        </w:rPr>
        <w:t xml:space="preserve">efines </w:t>
      </w:r>
      <w:r w:rsidR="001D023C">
        <w:rPr>
          <w:rFonts w:ascii="Arial Black" w:hAnsi="Arial Black" w:cs="Arial"/>
          <w:color w:val="000000"/>
          <w:sz w:val="28"/>
          <w:szCs w:val="28"/>
        </w:rPr>
        <w:t>F</w:t>
      </w:r>
      <w:r w:rsidRPr="001B337E">
        <w:rPr>
          <w:rFonts w:ascii="Arial Black" w:hAnsi="Arial Black" w:cs="Arial"/>
          <w:color w:val="000000"/>
          <w:sz w:val="28"/>
          <w:szCs w:val="28"/>
        </w:rPr>
        <w:t xml:space="preserve">unds from Blind Vendors Ohana (BVO) as </w:t>
      </w:r>
      <w:r w:rsidR="001D023C">
        <w:rPr>
          <w:rFonts w:ascii="Arial Black" w:hAnsi="Arial Black" w:cs="Arial"/>
          <w:color w:val="000000"/>
          <w:sz w:val="28"/>
          <w:szCs w:val="28"/>
        </w:rPr>
        <w:t>F</w:t>
      </w:r>
      <w:r w:rsidRPr="001B337E">
        <w:rPr>
          <w:rFonts w:ascii="Arial Black" w:hAnsi="Arial Black" w:cs="Arial"/>
          <w:color w:val="000000"/>
          <w:sz w:val="28"/>
          <w:szCs w:val="28"/>
        </w:rPr>
        <w:t xml:space="preserve">unds from a </w:t>
      </w:r>
      <w:r w:rsidR="001D023C">
        <w:rPr>
          <w:rFonts w:ascii="Arial Black" w:hAnsi="Arial Black" w:cs="Arial"/>
          <w:color w:val="000000"/>
          <w:sz w:val="28"/>
          <w:szCs w:val="28"/>
        </w:rPr>
        <w:t>S</w:t>
      </w:r>
      <w:r w:rsidRPr="001B337E">
        <w:rPr>
          <w:rFonts w:ascii="Arial Black" w:hAnsi="Arial Black" w:cs="Arial"/>
          <w:color w:val="000000"/>
          <w:sz w:val="28"/>
          <w:szCs w:val="28"/>
        </w:rPr>
        <w:t xml:space="preserve">tate </w:t>
      </w:r>
      <w:r w:rsidR="001D023C">
        <w:rPr>
          <w:rFonts w:ascii="Arial Black" w:hAnsi="Arial Black" w:cs="Arial"/>
          <w:color w:val="000000"/>
          <w:sz w:val="28"/>
          <w:szCs w:val="28"/>
        </w:rPr>
        <w:t>S</w:t>
      </w:r>
      <w:r w:rsidRPr="001B337E">
        <w:rPr>
          <w:rFonts w:ascii="Arial Black" w:hAnsi="Arial Black" w:cs="Arial"/>
          <w:color w:val="000000"/>
          <w:sz w:val="28"/>
          <w:szCs w:val="28"/>
        </w:rPr>
        <w:t xml:space="preserve">ource; as </w:t>
      </w:r>
      <w:r w:rsidR="001D023C">
        <w:rPr>
          <w:rFonts w:ascii="Arial Black" w:hAnsi="Arial Black" w:cs="Arial"/>
          <w:color w:val="000000"/>
          <w:sz w:val="28"/>
          <w:szCs w:val="28"/>
        </w:rPr>
        <w:t>C</w:t>
      </w:r>
      <w:r w:rsidRPr="001B337E">
        <w:rPr>
          <w:rFonts w:ascii="Arial Black" w:hAnsi="Arial Black" w:cs="Arial"/>
          <w:color w:val="000000"/>
          <w:sz w:val="28"/>
          <w:szCs w:val="28"/>
        </w:rPr>
        <w:t xml:space="preserve">ontributions </w:t>
      </w:r>
      <w:r w:rsidR="001D023C">
        <w:rPr>
          <w:rFonts w:ascii="Arial Black" w:hAnsi="Arial Black" w:cs="Arial"/>
          <w:color w:val="000000"/>
          <w:sz w:val="28"/>
          <w:szCs w:val="28"/>
        </w:rPr>
        <w:t>B</w:t>
      </w:r>
      <w:r w:rsidRPr="001B337E">
        <w:rPr>
          <w:rFonts w:ascii="Arial Black" w:hAnsi="Arial Black" w:cs="Arial"/>
          <w:color w:val="000000"/>
          <w:sz w:val="28"/>
          <w:szCs w:val="28"/>
        </w:rPr>
        <w:t xml:space="preserve">ased on a </w:t>
      </w:r>
      <w:r w:rsidR="001D023C">
        <w:rPr>
          <w:rFonts w:ascii="Arial Black" w:hAnsi="Arial Black" w:cs="Arial"/>
          <w:color w:val="000000"/>
          <w:sz w:val="28"/>
          <w:szCs w:val="28"/>
        </w:rPr>
        <w:t>S</w:t>
      </w:r>
      <w:r w:rsidRPr="001B337E">
        <w:rPr>
          <w:rFonts w:ascii="Arial Black" w:hAnsi="Arial Black" w:cs="Arial"/>
          <w:color w:val="000000"/>
          <w:sz w:val="28"/>
          <w:szCs w:val="28"/>
        </w:rPr>
        <w:t xml:space="preserve">ettlement </w:t>
      </w:r>
      <w:r w:rsidR="001D023C">
        <w:rPr>
          <w:rFonts w:ascii="Arial Black" w:hAnsi="Arial Black" w:cs="Arial"/>
          <w:color w:val="000000"/>
          <w:sz w:val="28"/>
          <w:szCs w:val="28"/>
        </w:rPr>
        <w:t>A</w:t>
      </w:r>
      <w:r w:rsidRPr="001B337E">
        <w:rPr>
          <w:rFonts w:ascii="Arial Black" w:hAnsi="Arial Black" w:cs="Arial"/>
          <w:color w:val="000000"/>
          <w:sz w:val="28"/>
          <w:szCs w:val="28"/>
        </w:rPr>
        <w:t xml:space="preserve">greement, and </w:t>
      </w:r>
      <w:r w:rsidR="001D023C">
        <w:rPr>
          <w:rFonts w:ascii="Arial Black" w:hAnsi="Arial Black" w:cs="Arial"/>
          <w:color w:val="000000"/>
          <w:sz w:val="28"/>
          <w:szCs w:val="28"/>
        </w:rPr>
        <w:t>T</w:t>
      </w:r>
      <w:r w:rsidRPr="001B337E">
        <w:rPr>
          <w:rFonts w:ascii="Arial Black" w:hAnsi="Arial Black" w:cs="Arial"/>
          <w:color w:val="000000"/>
          <w:sz w:val="28"/>
          <w:szCs w:val="28"/>
        </w:rPr>
        <w:t xml:space="preserve">hese </w:t>
      </w:r>
      <w:r w:rsidR="001D023C">
        <w:rPr>
          <w:rFonts w:ascii="Arial Black" w:hAnsi="Arial Black" w:cs="Arial"/>
          <w:color w:val="000000"/>
          <w:sz w:val="28"/>
          <w:szCs w:val="28"/>
        </w:rPr>
        <w:t>F</w:t>
      </w:r>
      <w:r w:rsidRPr="001B337E">
        <w:rPr>
          <w:rFonts w:ascii="Arial Black" w:hAnsi="Arial Black" w:cs="Arial"/>
          <w:color w:val="000000"/>
          <w:sz w:val="28"/>
          <w:szCs w:val="28"/>
        </w:rPr>
        <w:t xml:space="preserve">unds are not </w:t>
      </w:r>
      <w:r w:rsidR="001D023C">
        <w:rPr>
          <w:rFonts w:ascii="Arial Black" w:hAnsi="Arial Black" w:cs="Arial"/>
          <w:color w:val="000000"/>
          <w:sz w:val="28"/>
          <w:szCs w:val="28"/>
        </w:rPr>
        <w:t>C</w:t>
      </w:r>
      <w:r w:rsidRPr="001B337E">
        <w:rPr>
          <w:rFonts w:ascii="Arial Black" w:hAnsi="Arial Black" w:cs="Arial"/>
          <w:color w:val="000000"/>
          <w:sz w:val="28"/>
          <w:szCs w:val="28"/>
        </w:rPr>
        <w:t xml:space="preserve">onsidered </w:t>
      </w:r>
      <w:r w:rsidR="001D023C">
        <w:rPr>
          <w:rFonts w:ascii="Arial Black" w:hAnsi="Arial Black" w:cs="Arial"/>
          <w:color w:val="000000"/>
          <w:sz w:val="28"/>
          <w:szCs w:val="28"/>
        </w:rPr>
        <w:t>S</w:t>
      </w:r>
      <w:r w:rsidRPr="001B337E">
        <w:rPr>
          <w:rFonts w:ascii="Arial Black" w:hAnsi="Arial Black" w:cs="Arial"/>
          <w:color w:val="000000"/>
          <w:sz w:val="28"/>
          <w:szCs w:val="28"/>
        </w:rPr>
        <w:t>et-</w:t>
      </w:r>
      <w:r w:rsidR="001D023C">
        <w:rPr>
          <w:rFonts w:ascii="Arial Black" w:hAnsi="Arial Black" w:cs="Arial"/>
          <w:color w:val="000000"/>
          <w:sz w:val="28"/>
          <w:szCs w:val="28"/>
        </w:rPr>
        <w:t>A</w:t>
      </w:r>
      <w:r w:rsidRPr="001B337E">
        <w:rPr>
          <w:rFonts w:ascii="Arial Black" w:hAnsi="Arial Black" w:cs="Arial"/>
          <w:color w:val="000000"/>
          <w:sz w:val="28"/>
          <w:szCs w:val="28"/>
        </w:rPr>
        <w:t xml:space="preserve">side </w:t>
      </w:r>
      <w:r w:rsidR="001D023C">
        <w:rPr>
          <w:rFonts w:ascii="Arial Black" w:hAnsi="Arial Black" w:cs="Arial"/>
          <w:color w:val="000000"/>
          <w:sz w:val="28"/>
          <w:szCs w:val="28"/>
        </w:rPr>
        <w:t>F</w:t>
      </w:r>
      <w:r w:rsidRPr="001B337E">
        <w:rPr>
          <w:rFonts w:ascii="Arial Black" w:hAnsi="Arial Black" w:cs="Arial"/>
          <w:color w:val="000000"/>
          <w:sz w:val="28"/>
          <w:szCs w:val="28"/>
        </w:rPr>
        <w:t>unds.</w:t>
      </w:r>
      <w:r w:rsidR="00792758">
        <w:rPr>
          <w:rFonts w:ascii="Arial Black" w:hAnsi="Arial Black" w:cs="Arial"/>
          <w:color w:val="000000"/>
          <w:sz w:val="28"/>
          <w:szCs w:val="28"/>
        </w:rPr>
        <w:t xml:space="preserve">  Stan Young noted that for the same reasons, he wants to make sure the funds from BVO are not considered set-aside </w:t>
      </w:r>
      <w:r w:rsidR="00792758">
        <w:rPr>
          <w:rFonts w:ascii="Arial Black" w:hAnsi="Arial Black" w:cs="Arial"/>
          <w:color w:val="000000"/>
          <w:sz w:val="28"/>
          <w:szCs w:val="28"/>
        </w:rPr>
        <w:lastRenderedPageBreak/>
        <w:t xml:space="preserve">funds and is asking for a </w:t>
      </w:r>
      <w:r w:rsidR="00CA727E">
        <w:rPr>
          <w:rFonts w:ascii="Arial Black" w:hAnsi="Arial Black" w:cs="Arial"/>
          <w:color w:val="000000"/>
          <w:sz w:val="28"/>
          <w:szCs w:val="28"/>
        </w:rPr>
        <w:t xml:space="preserve">written </w:t>
      </w:r>
      <w:r w:rsidR="00792758">
        <w:rPr>
          <w:rFonts w:ascii="Arial Black" w:hAnsi="Arial Black" w:cs="Arial"/>
          <w:color w:val="000000"/>
          <w:sz w:val="28"/>
          <w:szCs w:val="28"/>
        </w:rPr>
        <w:t xml:space="preserve">statement from the SLA to </w:t>
      </w:r>
      <w:r w:rsidR="00CA727E">
        <w:rPr>
          <w:rFonts w:ascii="Arial Black" w:hAnsi="Arial Black" w:cs="Arial"/>
          <w:color w:val="000000"/>
          <w:sz w:val="28"/>
          <w:szCs w:val="28"/>
        </w:rPr>
        <w:t>reflect this</w:t>
      </w:r>
      <w:r w:rsidR="00792758">
        <w:rPr>
          <w:rFonts w:ascii="Arial Black" w:hAnsi="Arial Black" w:cs="Arial"/>
          <w:color w:val="000000"/>
          <w:sz w:val="28"/>
          <w:szCs w:val="28"/>
        </w:rPr>
        <w:t xml:space="preserve"> </w:t>
      </w:r>
      <w:r w:rsidR="00CA727E">
        <w:rPr>
          <w:rFonts w:ascii="Arial Black" w:hAnsi="Arial Black" w:cs="Arial"/>
          <w:color w:val="000000"/>
          <w:sz w:val="28"/>
          <w:szCs w:val="28"/>
        </w:rPr>
        <w:t xml:space="preserve">so </w:t>
      </w:r>
      <w:r w:rsidR="00792758">
        <w:rPr>
          <w:rFonts w:ascii="Arial Black" w:hAnsi="Arial Black" w:cs="Arial"/>
          <w:color w:val="000000"/>
          <w:sz w:val="28"/>
          <w:szCs w:val="28"/>
        </w:rPr>
        <w:t>that</w:t>
      </w:r>
      <w:r w:rsidR="005C52DE">
        <w:rPr>
          <w:rFonts w:ascii="Arial Black" w:hAnsi="Arial Black" w:cs="Arial"/>
          <w:color w:val="000000"/>
          <w:sz w:val="28"/>
          <w:szCs w:val="28"/>
        </w:rPr>
        <w:t xml:space="preserve"> the committee is</w:t>
      </w:r>
      <w:r w:rsidR="003A45D7">
        <w:rPr>
          <w:rFonts w:ascii="Arial Black" w:hAnsi="Arial Black" w:cs="Arial"/>
          <w:color w:val="000000"/>
          <w:sz w:val="28"/>
          <w:szCs w:val="28"/>
        </w:rPr>
        <w:t xml:space="preserve"> </w:t>
      </w:r>
      <w:r w:rsidR="00792758">
        <w:rPr>
          <w:rFonts w:ascii="Arial Black" w:hAnsi="Arial Black" w:cs="Arial"/>
          <w:color w:val="000000"/>
          <w:sz w:val="28"/>
          <w:szCs w:val="28"/>
        </w:rPr>
        <w:t xml:space="preserve">not violating RSA rules.  Don Patterson moved that we asked the SLA </w:t>
      </w:r>
      <w:r w:rsidR="004C1615">
        <w:rPr>
          <w:rFonts w:ascii="Arial Black" w:hAnsi="Arial Black" w:cs="Arial"/>
          <w:color w:val="000000"/>
          <w:sz w:val="28"/>
          <w:szCs w:val="28"/>
        </w:rPr>
        <w:t>to provide</w:t>
      </w:r>
      <w:r w:rsidR="001538F7">
        <w:rPr>
          <w:rFonts w:ascii="Arial Black" w:hAnsi="Arial Black" w:cs="Arial"/>
          <w:color w:val="000000"/>
          <w:sz w:val="28"/>
          <w:szCs w:val="28"/>
        </w:rPr>
        <w:t xml:space="preserve"> a written statement that defines funds from BVO are a state source and is not considered set-aside, it is a contribution based on a settlement agreement.  Steve Kim seconded the motion.  Stan Young asked if there </w:t>
      </w:r>
      <w:ins w:id="0" w:author="Young, Lili A" w:date="2024-02-13T10:53:00Z">
        <w:r w:rsidR="00992D30">
          <w:rPr>
            <w:rFonts w:ascii="Arial Black" w:hAnsi="Arial Black" w:cs="Arial"/>
            <w:color w:val="000000"/>
            <w:sz w:val="28"/>
            <w:szCs w:val="28"/>
          </w:rPr>
          <w:t xml:space="preserve">was </w:t>
        </w:r>
      </w:ins>
      <w:r w:rsidR="001538F7">
        <w:rPr>
          <w:rFonts w:ascii="Arial Black" w:hAnsi="Arial Black" w:cs="Arial"/>
          <w:color w:val="000000"/>
          <w:sz w:val="28"/>
          <w:szCs w:val="28"/>
        </w:rPr>
        <w:t xml:space="preserve">any discussion or public testimony.  Hearing none, the motion carried unanimously with Kyle Aihara, Dane Alani, Ivy </w:t>
      </w:r>
      <w:proofErr w:type="spellStart"/>
      <w:r w:rsidR="001538F7">
        <w:rPr>
          <w:rFonts w:ascii="Arial Black" w:hAnsi="Arial Black" w:cs="Arial"/>
          <w:color w:val="000000"/>
          <w:sz w:val="28"/>
          <w:szCs w:val="28"/>
        </w:rPr>
        <w:t>Galariada</w:t>
      </w:r>
      <w:proofErr w:type="spellEnd"/>
      <w:r w:rsidR="001538F7">
        <w:rPr>
          <w:rFonts w:ascii="Arial Black" w:hAnsi="Arial Black" w:cs="Arial"/>
          <w:color w:val="000000"/>
          <w:sz w:val="28"/>
          <w:szCs w:val="28"/>
        </w:rPr>
        <w:t xml:space="preserve">, Steve Kim, Don Patterson, Wanda </w:t>
      </w:r>
      <w:proofErr w:type="spellStart"/>
      <w:r w:rsidR="001538F7">
        <w:rPr>
          <w:rFonts w:ascii="Arial Black" w:hAnsi="Arial Black" w:cs="Arial"/>
          <w:color w:val="000000"/>
          <w:sz w:val="28"/>
          <w:szCs w:val="28"/>
        </w:rPr>
        <w:t>Takaesu</w:t>
      </w:r>
      <w:proofErr w:type="spellEnd"/>
      <w:r w:rsidR="001538F7">
        <w:rPr>
          <w:rFonts w:ascii="Arial Black" w:hAnsi="Arial Black" w:cs="Arial"/>
          <w:color w:val="000000"/>
          <w:sz w:val="28"/>
          <w:szCs w:val="28"/>
        </w:rPr>
        <w:t>, and Stan Young voting in favor.</w:t>
      </w:r>
    </w:p>
    <w:p w14:paraId="06FA9346" w14:textId="77777777" w:rsidR="001B337E" w:rsidRPr="001B337E" w:rsidRDefault="001B337E" w:rsidP="001B337E">
      <w:pPr>
        <w:suppressAutoHyphens w:val="0"/>
        <w:autoSpaceDE w:val="0"/>
        <w:autoSpaceDN w:val="0"/>
        <w:adjustRightInd w:val="0"/>
        <w:rPr>
          <w:rFonts w:ascii="Arial Black" w:hAnsi="Arial Black" w:cs="Arial"/>
          <w:color w:val="000000"/>
          <w:sz w:val="28"/>
          <w:szCs w:val="28"/>
        </w:rPr>
      </w:pPr>
    </w:p>
    <w:p w14:paraId="7999132F" w14:textId="37D6BA00" w:rsidR="009A4058" w:rsidRDefault="009A4058" w:rsidP="00BD3543">
      <w:pPr>
        <w:numPr>
          <w:ilvl w:val="2"/>
          <w:numId w:val="3"/>
        </w:numPr>
        <w:suppressAutoHyphens w:val="0"/>
        <w:autoSpaceDE w:val="0"/>
        <w:autoSpaceDN w:val="0"/>
        <w:adjustRightInd w:val="0"/>
        <w:ind w:left="1260" w:hanging="360"/>
        <w:rPr>
          <w:rFonts w:ascii="Arial Black" w:hAnsi="Arial Black" w:cs="Arial"/>
          <w:color w:val="000000"/>
          <w:sz w:val="28"/>
          <w:szCs w:val="28"/>
        </w:rPr>
      </w:pPr>
      <w:r>
        <w:rPr>
          <w:rFonts w:ascii="Arial Black" w:hAnsi="Arial Black" w:cs="Arial"/>
          <w:color w:val="000000"/>
          <w:sz w:val="28"/>
          <w:szCs w:val="28"/>
        </w:rPr>
        <w:t xml:space="preserve">Request the SLA </w:t>
      </w:r>
      <w:r w:rsidR="001D023C">
        <w:rPr>
          <w:rFonts w:ascii="Arial Black" w:hAnsi="Arial Black" w:cs="Arial"/>
          <w:color w:val="000000"/>
          <w:sz w:val="28"/>
          <w:szCs w:val="28"/>
        </w:rPr>
        <w:t>D</w:t>
      </w:r>
      <w:r>
        <w:rPr>
          <w:rFonts w:ascii="Arial Black" w:hAnsi="Arial Black" w:cs="Arial"/>
          <w:color w:val="000000"/>
          <w:sz w:val="28"/>
          <w:szCs w:val="28"/>
        </w:rPr>
        <w:t xml:space="preserve">efine </w:t>
      </w:r>
      <w:r w:rsidR="001D023C">
        <w:rPr>
          <w:rFonts w:ascii="Arial Black" w:hAnsi="Arial Black" w:cs="Arial"/>
          <w:color w:val="000000"/>
          <w:sz w:val="28"/>
          <w:szCs w:val="28"/>
        </w:rPr>
        <w:t>F</w:t>
      </w:r>
      <w:r>
        <w:rPr>
          <w:rFonts w:ascii="Arial Black" w:hAnsi="Arial Black" w:cs="Arial"/>
          <w:color w:val="000000"/>
          <w:sz w:val="28"/>
          <w:szCs w:val="28"/>
        </w:rPr>
        <w:t xml:space="preserve">unds in the Randolph Sheppard Revolving Account (RSRA) as </w:t>
      </w:r>
      <w:r w:rsidR="001D023C">
        <w:rPr>
          <w:rFonts w:ascii="Arial Black" w:hAnsi="Arial Black" w:cs="Arial"/>
          <w:color w:val="000000"/>
          <w:sz w:val="28"/>
          <w:szCs w:val="28"/>
        </w:rPr>
        <w:t>F</w:t>
      </w:r>
      <w:r>
        <w:rPr>
          <w:rFonts w:ascii="Arial Black" w:hAnsi="Arial Black" w:cs="Arial"/>
          <w:color w:val="000000"/>
          <w:sz w:val="28"/>
          <w:szCs w:val="28"/>
        </w:rPr>
        <w:t xml:space="preserve">unds from State </w:t>
      </w:r>
      <w:r w:rsidR="001D023C">
        <w:rPr>
          <w:rFonts w:ascii="Arial Black" w:hAnsi="Arial Black" w:cs="Arial"/>
          <w:color w:val="000000"/>
          <w:sz w:val="28"/>
          <w:szCs w:val="28"/>
        </w:rPr>
        <w:t>S</w:t>
      </w:r>
      <w:r>
        <w:rPr>
          <w:rFonts w:ascii="Arial Black" w:hAnsi="Arial Black" w:cs="Arial"/>
          <w:color w:val="000000"/>
          <w:sz w:val="28"/>
          <w:szCs w:val="28"/>
        </w:rPr>
        <w:t>ources</w:t>
      </w:r>
      <w:r w:rsidR="00BD42B9">
        <w:rPr>
          <w:rFonts w:ascii="Arial Black" w:hAnsi="Arial Black" w:cs="Arial"/>
          <w:color w:val="000000"/>
          <w:sz w:val="28"/>
          <w:szCs w:val="28"/>
        </w:rPr>
        <w:t xml:space="preserve"> </w:t>
      </w:r>
      <w:r>
        <w:rPr>
          <w:rFonts w:ascii="Arial Black" w:hAnsi="Arial Black" w:cs="Arial"/>
          <w:color w:val="000000"/>
          <w:sz w:val="28"/>
          <w:szCs w:val="28"/>
        </w:rPr>
        <w:t xml:space="preserve">and </w:t>
      </w:r>
      <w:r w:rsidR="001D023C">
        <w:rPr>
          <w:rFonts w:ascii="Arial Black" w:hAnsi="Arial Black" w:cs="Arial"/>
          <w:color w:val="000000"/>
          <w:sz w:val="28"/>
          <w:szCs w:val="28"/>
        </w:rPr>
        <w:t>F</w:t>
      </w:r>
      <w:r>
        <w:rPr>
          <w:rFonts w:ascii="Arial Black" w:hAnsi="Arial Black" w:cs="Arial"/>
          <w:color w:val="000000"/>
          <w:sz w:val="28"/>
          <w:szCs w:val="28"/>
        </w:rPr>
        <w:t xml:space="preserve">unds from </w:t>
      </w:r>
      <w:r w:rsidR="001D023C">
        <w:rPr>
          <w:rFonts w:ascii="Arial Black" w:hAnsi="Arial Black" w:cs="Arial"/>
          <w:color w:val="000000"/>
          <w:sz w:val="28"/>
          <w:szCs w:val="28"/>
        </w:rPr>
        <w:t>F</w:t>
      </w:r>
      <w:r>
        <w:rPr>
          <w:rFonts w:ascii="Arial Black" w:hAnsi="Arial Black" w:cs="Arial"/>
          <w:color w:val="000000"/>
          <w:sz w:val="28"/>
          <w:szCs w:val="28"/>
        </w:rPr>
        <w:t xml:space="preserve">ederal </w:t>
      </w:r>
      <w:r w:rsidR="001D023C">
        <w:rPr>
          <w:rFonts w:ascii="Arial Black" w:hAnsi="Arial Black" w:cs="Arial"/>
          <w:color w:val="000000"/>
          <w:sz w:val="28"/>
          <w:szCs w:val="28"/>
        </w:rPr>
        <w:t>S</w:t>
      </w:r>
      <w:r>
        <w:rPr>
          <w:rFonts w:ascii="Arial Black" w:hAnsi="Arial Black" w:cs="Arial"/>
          <w:color w:val="000000"/>
          <w:sz w:val="28"/>
          <w:szCs w:val="28"/>
        </w:rPr>
        <w:t>ources</w:t>
      </w:r>
      <w:r w:rsidR="00CA727E">
        <w:rPr>
          <w:rFonts w:ascii="Arial Black" w:hAnsi="Arial Black" w:cs="Arial"/>
          <w:color w:val="000000"/>
          <w:sz w:val="28"/>
          <w:szCs w:val="28"/>
        </w:rPr>
        <w:t xml:space="preserve">.  </w:t>
      </w:r>
      <w:r w:rsidR="00BD42B9">
        <w:rPr>
          <w:rFonts w:ascii="Arial Black" w:hAnsi="Arial Black" w:cs="Arial"/>
          <w:color w:val="000000"/>
          <w:sz w:val="28"/>
          <w:szCs w:val="28"/>
        </w:rPr>
        <w:t xml:space="preserve">Stan Young </w:t>
      </w:r>
      <w:r w:rsidR="00EC002F">
        <w:rPr>
          <w:rFonts w:ascii="Arial Black" w:hAnsi="Arial Black" w:cs="Arial"/>
          <w:color w:val="000000"/>
          <w:sz w:val="28"/>
          <w:szCs w:val="28"/>
        </w:rPr>
        <w:t>noted the committee is asking the SLA to define the monies in the existing RSRA, which is from state source such as BVO and which is from federal property vending machines, not to establish separate accounts, but to separate out state source from federal funds.  Don Patterson moved that the SLA separate the state source from the federal funds.  Dane Alani seconded the motion.  Stan Young asked if there were discussion or public testimony.  Virgil Stinnett</w:t>
      </w:r>
      <w:r w:rsidR="005C52DE">
        <w:rPr>
          <w:rFonts w:ascii="Arial Black" w:hAnsi="Arial Black" w:cs="Arial"/>
          <w:color w:val="000000"/>
          <w:sz w:val="28"/>
          <w:szCs w:val="28"/>
        </w:rPr>
        <w:t xml:space="preserve"> noted v</w:t>
      </w:r>
      <w:r w:rsidR="00EC002F">
        <w:rPr>
          <w:rFonts w:ascii="Arial Black" w:hAnsi="Arial Black" w:cs="Arial"/>
          <w:color w:val="000000"/>
          <w:sz w:val="28"/>
          <w:szCs w:val="28"/>
        </w:rPr>
        <w:t xml:space="preserve">ending machines from federal properties with no blind vendor.  Hearing no further discuss and no public testimony, the motion carried with Kyle Aihara, Dane Alani, Ivy </w:t>
      </w:r>
      <w:proofErr w:type="spellStart"/>
      <w:r w:rsidR="00EC002F">
        <w:rPr>
          <w:rFonts w:ascii="Arial Black" w:hAnsi="Arial Black" w:cs="Arial"/>
          <w:color w:val="000000"/>
          <w:sz w:val="28"/>
          <w:szCs w:val="28"/>
        </w:rPr>
        <w:lastRenderedPageBreak/>
        <w:t>Galariada</w:t>
      </w:r>
      <w:proofErr w:type="spellEnd"/>
      <w:r w:rsidR="00EC002F">
        <w:rPr>
          <w:rFonts w:ascii="Arial Black" w:hAnsi="Arial Black" w:cs="Arial"/>
          <w:color w:val="000000"/>
          <w:sz w:val="28"/>
          <w:szCs w:val="28"/>
        </w:rPr>
        <w:t xml:space="preserve">, Steve Kim, Don Patterson, Wanda </w:t>
      </w:r>
      <w:proofErr w:type="spellStart"/>
      <w:r w:rsidR="00EC002F">
        <w:rPr>
          <w:rFonts w:ascii="Arial Black" w:hAnsi="Arial Black" w:cs="Arial"/>
          <w:color w:val="000000"/>
          <w:sz w:val="28"/>
          <w:szCs w:val="28"/>
        </w:rPr>
        <w:t>Takaesu</w:t>
      </w:r>
      <w:proofErr w:type="spellEnd"/>
      <w:r w:rsidR="00EC002F">
        <w:rPr>
          <w:rFonts w:ascii="Arial Black" w:hAnsi="Arial Black" w:cs="Arial"/>
          <w:color w:val="000000"/>
          <w:sz w:val="28"/>
          <w:szCs w:val="28"/>
        </w:rPr>
        <w:t>, and Stan Young voting in favor.</w:t>
      </w:r>
    </w:p>
    <w:p w14:paraId="0081D9B4" w14:textId="77777777" w:rsidR="009A4058" w:rsidRPr="00407C94" w:rsidRDefault="009A4058" w:rsidP="009A4058">
      <w:pPr>
        <w:autoSpaceDE w:val="0"/>
        <w:autoSpaceDN w:val="0"/>
        <w:adjustRightInd w:val="0"/>
        <w:ind w:left="1800"/>
        <w:rPr>
          <w:rFonts w:ascii="Arial Black" w:hAnsi="Arial Black" w:cs="Arial"/>
          <w:color w:val="000000"/>
          <w:sz w:val="28"/>
          <w:szCs w:val="28"/>
        </w:rPr>
      </w:pPr>
    </w:p>
    <w:p w14:paraId="58F685C2" w14:textId="0FC57C19" w:rsidR="00DD2008" w:rsidRPr="00286E91" w:rsidRDefault="009A4058" w:rsidP="00286E91">
      <w:pPr>
        <w:pStyle w:val="ListParagraph"/>
        <w:numPr>
          <w:ilvl w:val="0"/>
          <w:numId w:val="3"/>
        </w:numPr>
        <w:shd w:val="clear" w:color="auto" w:fill="FFFFFF"/>
        <w:ind w:left="630"/>
        <w:rPr>
          <w:rFonts w:ascii="Arial Black" w:hAnsi="Arial Black" w:cs="Helvetica"/>
          <w:color w:val="000000"/>
          <w:sz w:val="28"/>
          <w:szCs w:val="28"/>
        </w:rPr>
      </w:pPr>
      <w:r w:rsidRPr="00286E91">
        <w:rPr>
          <w:rFonts w:ascii="Arial Black" w:hAnsi="Arial Black" w:cs="Helvetica"/>
          <w:color w:val="000000"/>
          <w:sz w:val="28"/>
          <w:szCs w:val="28"/>
        </w:rPr>
        <w:t>ADJOURNMEN</w:t>
      </w:r>
      <w:r w:rsidR="00EC002F" w:rsidRPr="00286E91">
        <w:rPr>
          <w:rFonts w:ascii="Arial Black" w:hAnsi="Arial Black" w:cs="Helvetica"/>
          <w:color w:val="000000"/>
          <w:sz w:val="28"/>
          <w:szCs w:val="28"/>
        </w:rPr>
        <w:t>T:</w:t>
      </w:r>
    </w:p>
    <w:p w14:paraId="73E711BD" w14:textId="77777777" w:rsidR="00EC002F" w:rsidRDefault="00EC002F" w:rsidP="009A4058">
      <w:pPr>
        <w:shd w:val="clear" w:color="auto" w:fill="FFFFFF"/>
        <w:ind w:left="4320" w:hanging="4320"/>
        <w:rPr>
          <w:rFonts w:ascii="Arial Black" w:hAnsi="Arial Black" w:cs="Helvetica"/>
          <w:color w:val="000000"/>
          <w:sz w:val="28"/>
          <w:szCs w:val="28"/>
        </w:rPr>
      </w:pPr>
    </w:p>
    <w:p w14:paraId="6289D0B4" w14:textId="68473A8F" w:rsidR="00EC002F" w:rsidRDefault="00EC002F" w:rsidP="003A45D7">
      <w:pPr>
        <w:shd w:val="clear" w:color="auto" w:fill="FFFFFF"/>
        <w:ind w:left="630"/>
        <w:rPr>
          <w:rFonts w:ascii="Arial Black" w:hAnsi="Arial Black" w:cs="Arial"/>
          <w:color w:val="000000"/>
          <w:sz w:val="28"/>
          <w:szCs w:val="28"/>
        </w:rPr>
      </w:pPr>
      <w:r>
        <w:rPr>
          <w:rFonts w:ascii="Arial Black" w:hAnsi="Arial Black" w:cs="Helvetica"/>
          <w:color w:val="000000"/>
          <w:sz w:val="28"/>
          <w:szCs w:val="28"/>
        </w:rPr>
        <w:t>There being no further business to discuss, Don Patterson moved to adjourn the meeting.  Steve seconded the motion</w:t>
      </w:r>
      <w:r w:rsidR="00286E91">
        <w:rPr>
          <w:rFonts w:ascii="Arial Black" w:hAnsi="Arial Black" w:cs="Helvetica"/>
          <w:color w:val="000000"/>
          <w:sz w:val="28"/>
          <w:szCs w:val="28"/>
        </w:rPr>
        <w:t xml:space="preserve">.  Hearing no objections, the motion carried unanimously with </w:t>
      </w:r>
      <w:r w:rsidR="00286E91">
        <w:rPr>
          <w:rFonts w:ascii="Arial Black" w:hAnsi="Arial Black" w:cs="Arial"/>
          <w:color w:val="000000"/>
          <w:sz w:val="28"/>
          <w:szCs w:val="28"/>
        </w:rPr>
        <w:t xml:space="preserve">Kyle Aihara, Dane Alani, Ivy </w:t>
      </w:r>
      <w:proofErr w:type="spellStart"/>
      <w:r w:rsidR="00286E91">
        <w:rPr>
          <w:rFonts w:ascii="Arial Black" w:hAnsi="Arial Black" w:cs="Arial"/>
          <w:color w:val="000000"/>
          <w:sz w:val="28"/>
          <w:szCs w:val="28"/>
        </w:rPr>
        <w:t>Galariada</w:t>
      </w:r>
      <w:proofErr w:type="spellEnd"/>
      <w:r w:rsidR="00286E91">
        <w:rPr>
          <w:rFonts w:ascii="Arial Black" w:hAnsi="Arial Black" w:cs="Arial"/>
          <w:color w:val="000000"/>
          <w:sz w:val="28"/>
          <w:szCs w:val="28"/>
        </w:rPr>
        <w:t xml:space="preserve">, Steve Kim, Don Patterson, Wanda </w:t>
      </w:r>
      <w:proofErr w:type="spellStart"/>
      <w:r w:rsidR="00286E91">
        <w:rPr>
          <w:rFonts w:ascii="Arial Black" w:hAnsi="Arial Black" w:cs="Arial"/>
          <w:color w:val="000000"/>
          <w:sz w:val="28"/>
          <w:szCs w:val="28"/>
        </w:rPr>
        <w:t>Takaesu</w:t>
      </w:r>
      <w:proofErr w:type="spellEnd"/>
      <w:r w:rsidR="00286E91">
        <w:rPr>
          <w:rFonts w:ascii="Arial Black" w:hAnsi="Arial Black" w:cs="Arial"/>
          <w:color w:val="000000"/>
          <w:sz w:val="28"/>
          <w:szCs w:val="28"/>
        </w:rPr>
        <w:t>, and Stan Young voting in favor.  The meeting was adjourned at 11:48 a.m.</w:t>
      </w:r>
    </w:p>
    <w:p w14:paraId="1D35CD93" w14:textId="77777777" w:rsidR="00286E91" w:rsidRDefault="00286E91" w:rsidP="00EC002F">
      <w:pPr>
        <w:shd w:val="clear" w:color="auto" w:fill="FFFFFF"/>
        <w:rPr>
          <w:rFonts w:ascii="Arial Black" w:hAnsi="Arial Black" w:cs="Arial"/>
          <w:color w:val="000000"/>
          <w:sz w:val="28"/>
          <w:szCs w:val="28"/>
        </w:rPr>
      </w:pPr>
    </w:p>
    <w:p w14:paraId="3DAADA9C" w14:textId="49563BEB" w:rsidR="00286E91" w:rsidRPr="00286E91" w:rsidRDefault="00286E91" w:rsidP="003A45D7">
      <w:pPr>
        <w:pStyle w:val="ListParagraph"/>
        <w:numPr>
          <w:ilvl w:val="0"/>
          <w:numId w:val="3"/>
        </w:numPr>
        <w:shd w:val="clear" w:color="auto" w:fill="FFFFFF"/>
        <w:ind w:left="630"/>
        <w:rPr>
          <w:rFonts w:ascii="Arial Black" w:hAnsi="Arial Black" w:cs="Arial"/>
          <w:color w:val="000000"/>
          <w:sz w:val="28"/>
          <w:szCs w:val="28"/>
        </w:rPr>
      </w:pPr>
      <w:r>
        <w:rPr>
          <w:rFonts w:ascii="Arial Black" w:hAnsi="Arial Black" w:cs="Arial"/>
          <w:color w:val="000000"/>
          <w:sz w:val="28"/>
          <w:szCs w:val="28"/>
        </w:rPr>
        <w:t>NEXT MEETING:  To be determined.</w:t>
      </w:r>
    </w:p>
    <w:p w14:paraId="4DDB1305" w14:textId="77777777" w:rsidR="00286E91" w:rsidRDefault="00286E91" w:rsidP="00EC002F">
      <w:pPr>
        <w:shd w:val="clear" w:color="auto" w:fill="FFFFFF"/>
        <w:rPr>
          <w:rFonts w:ascii="Arial Black" w:hAnsi="Arial Black" w:cs="Arial"/>
          <w:color w:val="000000"/>
          <w:sz w:val="28"/>
          <w:szCs w:val="28"/>
        </w:rPr>
      </w:pPr>
    </w:p>
    <w:p w14:paraId="631D74B9" w14:textId="77777777" w:rsidR="00286E91" w:rsidRDefault="00286E91" w:rsidP="00286E91">
      <w:pPr>
        <w:shd w:val="clear" w:color="auto" w:fill="FFFFFF"/>
        <w:tabs>
          <w:tab w:val="left" w:pos="7322"/>
        </w:tabs>
        <w:ind w:left="4320" w:hanging="4320"/>
        <w:rPr>
          <w:rFonts w:ascii="Arial Black" w:hAnsi="Arial Black" w:cs="Helvetica"/>
          <w:sz w:val="28"/>
          <w:szCs w:val="28"/>
        </w:rPr>
      </w:pPr>
    </w:p>
    <w:p w14:paraId="09EC5CD1" w14:textId="0C458C21" w:rsidR="006E6F47" w:rsidRPr="006B5DF4" w:rsidRDefault="006E6F47" w:rsidP="003A45D7">
      <w:pPr>
        <w:shd w:val="clear" w:color="auto" w:fill="FFFFFF"/>
        <w:tabs>
          <w:tab w:val="left" w:pos="7322"/>
        </w:tabs>
        <w:ind w:left="4320" w:hanging="4590"/>
        <w:rPr>
          <w:rFonts w:ascii="Arial Black" w:hAnsi="Arial Black" w:cs="Helvetica"/>
          <w:sz w:val="28"/>
          <w:szCs w:val="28"/>
        </w:rPr>
      </w:pPr>
      <w:r w:rsidRPr="006B5DF4">
        <w:rPr>
          <w:rFonts w:ascii="Arial Black" w:hAnsi="Arial Black" w:cs="Helvetica"/>
          <w:sz w:val="28"/>
          <w:szCs w:val="28"/>
        </w:rPr>
        <w:t>Respectfully submitted:</w:t>
      </w:r>
    </w:p>
    <w:p w14:paraId="4BB17453" w14:textId="3A9B3E93" w:rsidR="00C5081D" w:rsidRPr="006B5DF4" w:rsidRDefault="00227F5D" w:rsidP="003A45D7">
      <w:pPr>
        <w:shd w:val="clear" w:color="auto" w:fill="FFFFFF"/>
        <w:ind w:left="4320" w:hanging="4590"/>
        <w:rPr>
          <w:rFonts w:ascii="Arial Black" w:hAnsi="Arial Black" w:cs="Helvetica"/>
          <w:sz w:val="28"/>
          <w:szCs w:val="28"/>
        </w:rPr>
      </w:pPr>
      <w:proofErr w:type="spellStart"/>
      <w:r>
        <w:rPr>
          <w:rFonts w:ascii="Arial Black" w:hAnsi="Arial Black" w:cs="Helvetica"/>
          <w:sz w:val="28"/>
          <w:szCs w:val="28"/>
        </w:rPr>
        <w:t>TM</w:t>
      </w:r>
      <w:r w:rsidR="0001614C" w:rsidRPr="006B5DF4">
        <w:rPr>
          <w:rFonts w:ascii="Arial Black" w:hAnsi="Arial Black" w:cs="Helvetica"/>
          <w:sz w:val="28"/>
          <w:szCs w:val="28"/>
        </w:rPr>
        <w:t>:mra</w:t>
      </w:r>
      <w:proofErr w:type="spellEnd"/>
    </w:p>
    <w:p w14:paraId="71C8690B" w14:textId="3534F684" w:rsidR="00C5081D" w:rsidRPr="006B5DF4" w:rsidRDefault="00C5081D" w:rsidP="003A45D7">
      <w:pPr>
        <w:shd w:val="clear" w:color="auto" w:fill="FFFFFF"/>
        <w:ind w:left="4320" w:hanging="4590"/>
        <w:rPr>
          <w:rFonts w:ascii="Arial Black" w:hAnsi="Arial Black" w:cs="Helvetica"/>
          <w:sz w:val="28"/>
          <w:szCs w:val="28"/>
        </w:rPr>
      </w:pPr>
      <w:r w:rsidRPr="006B5DF4">
        <w:rPr>
          <w:rFonts w:ascii="Arial Black" w:hAnsi="Arial Black" w:cs="Helvetica"/>
          <w:sz w:val="28"/>
          <w:szCs w:val="28"/>
        </w:rPr>
        <w:t>Ho</w:t>
      </w:r>
      <w:r w:rsidR="00DE7957" w:rsidRPr="006B5DF4">
        <w:rPr>
          <w:rFonts w:ascii="Arial Black" w:hAnsi="Arial Black" w:cs="Helvetica"/>
          <w:sz w:val="28"/>
          <w:szCs w:val="28"/>
        </w:rPr>
        <w:t>'</w:t>
      </w:r>
      <w:r w:rsidRPr="006B5DF4">
        <w:rPr>
          <w:rFonts w:ascii="Arial Black" w:hAnsi="Arial Black" w:cs="Helvetica"/>
          <w:sz w:val="28"/>
          <w:szCs w:val="28"/>
        </w:rPr>
        <w:t>opono/Employment Section</w:t>
      </w:r>
    </w:p>
    <w:sectPr w:rsidR="00C5081D" w:rsidRPr="006B5DF4" w:rsidSect="00953D33">
      <w:headerReference w:type="default" r:id="rId11"/>
      <w:footerReference w:type="default" r:id="rId12"/>
      <w:pgSz w:w="12240" w:h="15840"/>
      <w:pgMar w:top="1170" w:right="1440" w:bottom="720" w:left="1440"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7EA2" w14:textId="77777777" w:rsidR="00953D33" w:rsidRDefault="00953D33">
      <w:r>
        <w:separator/>
      </w:r>
    </w:p>
  </w:endnote>
  <w:endnote w:type="continuationSeparator" w:id="0">
    <w:p w14:paraId="78D8DA6B" w14:textId="77777777" w:rsidR="00953D33" w:rsidRDefault="0095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FEA1" w14:textId="01846992" w:rsidR="00C762B5" w:rsidRPr="00F05E7F" w:rsidRDefault="00C762B5" w:rsidP="00F05E7F">
    <w:pPr>
      <w:pStyle w:val="Footer"/>
      <w:pBdr>
        <w:top w:val="single" w:sz="4" w:space="1" w:color="D9D9D9"/>
      </w:pBdr>
      <w:jc w:val="right"/>
      <w:rPr>
        <w:rFonts w:ascii="Arial Black" w:hAnsi="Arial Black"/>
      </w:rPr>
    </w:pPr>
  </w:p>
  <w:p w14:paraId="709E27C0" w14:textId="77777777" w:rsidR="00C762B5" w:rsidRDefault="00C76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D298" w14:textId="77777777" w:rsidR="00953D33" w:rsidRDefault="00953D33">
      <w:r>
        <w:separator/>
      </w:r>
    </w:p>
  </w:footnote>
  <w:footnote w:type="continuationSeparator" w:id="0">
    <w:p w14:paraId="653FECB0" w14:textId="77777777" w:rsidR="00953D33" w:rsidRDefault="0095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1DFC" w14:textId="7C21CD3B" w:rsidR="004739FB" w:rsidRDefault="004739FB">
    <w:pPr>
      <w:pStyle w:val="Header"/>
      <w:rPr>
        <w:rFonts w:ascii="Arial Black" w:hAnsi="Arial Black"/>
      </w:rPr>
    </w:pPr>
    <w:r>
      <w:rPr>
        <w:rFonts w:ascii="Arial Black" w:hAnsi="Arial Black"/>
      </w:rPr>
      <w:t xml:space="preserve">HSCBV </w:t>
    </w:r>
    <w:r w:rsidR="005C7F6B">
      <w:rPr>
        <w:rFonts w:ascii="Arial Black" w:hAnsi="Arial Black"/>
      </w:rPr>
      <w:t xml:space="preserve">Regular </w:t>
    </w:r>
    <w:r>
      <w:rPr>
        <w:rFonts w:ascii="Arial Black" w:hAnsi="Arial Black"/>
      </w:rPr>
      <w:t>Committee</w:t>
    </w:r>
  </w:p>
  <w:p w14:paraId="30D9FD49" w14:textId="6518E752" w:rsidR="004739FB" w:rsidRDefault="004739FB">
    <w:pPr>
      <w:pStyle w:val="Header"/>
      <w:rPr>
        <w:rFonts w:ascii="Arial Black" w:hAnsi="Arial Black"/>
      </w:rPr>
    </w:pPr>
    <w:r>
      <w:rPr>
        <w:rFonts w:ascii="Arial Black" w:hAnsi="Arial Black"/>
      </w:rPr>
      <w:t xml:space="preserve">Saturday, </w:t>
    </w:r>
    <w:r w:rsidR="00A9352C">
      <w:rPr>
        <w:rFonts w:ascii="Arial Black" w:hAnsi="Arial Black"/>
      </w:rPr>
      <w:t>December 9</w:t>
    </w:r>
    <w:r w:rsidR="00D97A76">
      <w:rPr>
        <w:rFonts w:ascii="Arial Black" w:hAnsi="Arial Black"/>
      </w:rPr>
      <w:t>, 2023</w:t>
    </w:r>
  </w:p>
  <w:p w14:paraId="64160CF7" w14:textId="24935E26" w:rsidR="004739FB" w:rsidRDefault="004739FB">
    <w:pPr>
      <w:pStyle w:val="Header"/>
      <w:rPr>
        <w:rFonts w:ascii="Arial Black" w:hAnsi="Arial Black"/>
      </w:rPr>
    </w:pPr>
    <w:r>
      <w:rPr>
        <w:rFonts w:ascii="Arial Black" w:hAnsi="Arial Black"/>
      </w:rPr>
      <w:t xml:space="preserve">Page </w:t>
    </w:r>
    <w:r w:rsidRPr="004739FB">
      <w:rPr>
        <w:rFonts w:ascii="Arial Black" w:hAnsi="Arial Black"/>
      </w:rPr>
      <w:fldChar w:fldCharType="begin"/>
    </w:r>
    <w:r w:rsidRPr="004739FB">
      <w:rPr>
        <w:rFonts w:ascii="Arial Black" w:hAnsi="Arial Black"/>
      </w:rPr>
      <w:instrText xml:space="preserve"> PAGE   \* MERGEFORMAT </w:instrText>
    </w:r>
    <w:r w:rsidRPr="004739FB">
      <w:rPr>
        <w:rFonts w:ascii="Arial Black" w:hAnsi="Arial Black"/>
      </w:rPr>
      <w:fldChar w:fldCharType="separate"/>
    </w:r>
    <w:r w:rsidRPr="004739FB">
      <w:rPr>
        <w:rFonts w:ascii="Arial Black" w:hAnsi="Arial Black"/>
        <w:noProof/>
      </w:rPr>
      <w:t>1</w:t>
    </w:r>
    <w:r w:rsidRPr="004739FB">
      <w:rPr>
        <w:rFonts w:ascii="Arial Black" w:hAnsi="Arial Black"/>
        <w:noProof/>
      </w:rPr>
      <w:fldChar w:fldCharType="end"/>
    </w:r>
  </w:p>
  <w:p w14:paraId="69C0AEE3" w14:textId="200233C7" w:rsidR="004739FB" w:rsidRDefault="004739FB">
    <w:pPr>
      <w:pStyle w:val="Header"/>
      <w:rPr>
        <w:rFonts w:ascii="Arial Black" w:hAnsi="Arial Black"/>
      </w:rPr>
    </w:pPr>
  </w:p>
  <w:p w14:paraId="0F890FB2" w14:textId="77777777" w:rsidR="004739FB" w:rsidRPr="004739FB" w:rsidRDefault="004739FB">
    <w:pPr>
      <w:pStyle w:val="Header"/>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Heading1"/>
      <w:lvlText w:val="%1."/>
      <w:lvlJc w:val="left"/>
      <w:pPr>
        <w:tabs>
          <w:tab w:val="num" w:pos="0"/>
        </w:tabs>
        <w:ind w:left="0" w:firstLine="0"/>
      </w:pPr>
    </w:lvl>
    <w:lvl w:ilvl="1">
      <w:start w:val="1"/>
      <w:numFmt w:val="upperLetter"/>
      <w:pStyle w:val="Heading2"/>
      <w:lvlText w:val="%2."/>
      <w:lvlJc w:val="left"/>
      <w:pPr>
        <w:tabs>
          <w:tab w:val="num" w:pos="0"/>
        </w:tabs>
        <w:ind w:left="720" w:firstLine="0"/>
      </w:pPr>
      <w:rPr>
        <w:rFonts w:ascii="Arial Black" w:hAnsi="Arial Black" w:cs="Arial Black" w:hint="default"/>
        <w:b w:val="0"/>
        <w:i w:val="0"/>
      </w:rPr>
    </w:lvl>
    <w:lvl w:ilvl="2">
      <w:start w:val="1"/>
      <w:numFmt w:val="decimal"/>
      <w:pStyle w:val="Heading3"/>
      <w:lvlText w:val="%3."/>
      <w:lvlJc w:val="left"/>
      <w:pPr>
        <w:tabs>
          <w:tab w:val="num" w:pos="0"/>
        </w:tabs>
        <w:ind w:left="1440" w:firstLine="0"/>
      </w:pPr>
    </w:lvl>
    <w:lvl w:ilvl="3">
      <w:start w:val="1"/>
      <w:numFmt w:val="lowerLetter"/>
      <w:pStyle w:val="Heading4"/>
      <w:lvlText w:val="%4)"/>
      <w:lvlJc w:val="left"/>
      <w:pPr>
        <w:tabs>
          <w:tab w:val="num" w:pos="0"/>
        </w:tabs>
        <w:ind w:left="2160" w:firstLine="0"/>
      </w:pPr>
    </w:lvl>
    <w:lvl w:ilvl="4">
      <w:start w:val="1"/>
      <w:numFmt w:val="decimal"/>
      <w:pStyle w:val="Heading5"/>
      <w:lvlText w:val="(%5)"/>
      <w:lvlJc w:val="left"/>
      <w:pPr>
        <w:tabs>
          <w:tab w:val="num" w:pos="0"/>
        </w:tabs>
        <w:ind w:left="2880" w:firstLine="0"/>
      </w:pPr>
    </w:lvl>
    <w:lvl w:ilvl="5">
      <w:start w:val="1"/>
      <w:numFmt w:val="lowerLetter"/>
      <w:pStyle w:val="Heading6"/>
      <w:lvlText w:val="(%6)"/>
      <w:lvlJc w:val="left"/>
      <w:pPr>
        <w:tabs>
          <w:tab w:val="num" w:pos="0"/>
        </w:tabs>
        <w:ind w:left="3600" w:firstLine="0"/>
      </w:pPr>
    </w:lvl>
    <w:lvl w:ilvl="6">
      <w:start w:val="1"/>
      <w:numFmt w:val="lowerRoman"/>
      <w:pStyle w:val="Heading7"/>
      <w:lvlText w:val="(%7)"/>
      <w:lvlJc w:val="left"/>
      <w:pPr>
        <w:tabs>
          <w:tab w:val="num" w:pos="0"/>
        </w:tabs>
        <w:ind w:left="4320" w:firstLine="0"/>
      </w:pPr>
    </w:lvl>
    <w:lvl w:ilvl="7">
      <w:start w:val="1"/>
      <w:numFmt w:val="lowerLetter"/>
      <w:pStyle w:val="Heading8"/>
      <w:lvlText w:val="(%8)"/>
      <w:lvlJc w:val="left"/>
      <w:pPr>
        <w:tabs>
          <w:tab w:val="num" w:pos="0"/>
        </w:tabs>
        <w:ind w:left="5040" w:firstLine="0"/>
      </w:pPr>
    </w:lvl>
    <w:lvl w:ilvl="8">
      <w:start w:val="1"/>
      <w:numFmt w:val="lowerRoman"/>
      <w:pStyle w:val="Heading9"/>
      <w:lvlText w:val="(%9)"/>
      <w:lvlJc w:val="left"/>
      <w:pPr>
        <w:tabs>
          <w:tab w:val="num" w:pos="0"/>
        </w:tabs>
        <w:ind w:left="5760" w:firstLine="0"/>
      </w:pPr>
    </w:lvl>
  </w:abstractNum>
  <w:abstractNum w:abstractNumId="1" w15:restartNumberingAfterBreak="0">
    <w:nsid w:val="00000002"/>
    <w:multiLevelType w:val="singleLevel"/>
    <w:tmpl w:val="00000002"/>
    <w:name w:val="WW8Num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0000003"/>
    <w:multiLevelType w:val="multilevel"/>
    <w:tmpl w:val="99EC582C"/>
    <w:name w:val="WW8Num3"/>
    <w:lvl w:ilvl="0">
      <w:start w:val="1"/>
      <w:numFmt w:val="upperLetter"/>
      <w:lvlText w:val="%1."/>
      <w:lvlJc w:val="left"/>
      <w:pPr>
        <w:tabs>
          <w:tab w:val="num" w:pos="0"/>
        </w:tabs>
        <w:ind w:left="1440" w:hanging="720"/>
      </w:pPr>
      <w:rPr>
        <w:rFonts w:hint="default"/>
      </w:rPr>
    </w:lvl>
    <w:lvl w:ilvl="1">
      <w:start w:val="1"/>
      <w:numFmt w:val="decimal"/>
      <w:lvlText w:val="%2."/>
      <w:lvlJc w:val="left"/>
      <w:pPr>
        <w:tabs>
          <w:tab w:val="num" w:pos="0"/>
        </w:tabs>
        <w:ind w:left="1800" w:hanging="360"/>
      </w:pPr>
      <w:rPr>
        <w:rFonts w:ascii="Arial Black" w:eastAsia="Times New Roman" w:hAnsi="Arial Black" w:cs="Arial Black"/>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43584FD6"/>
    <w:multiLevelType w:val="multilevel"/>
    <w:tmpl w:val="096E3764"/>
    <w:name w:val="WW8Num32"/>
    <w:lvl w:ilvl="0">
      <w:start w:val="4"/>
      <w:numFmt w:val="upperLetter"/>
      <w:lvlText w:val="%1."/>
      <w:lvlJc w:val="left"/>
      <w:pPr>
        <w:tabs>
          <w:tab w:val="num" w:pos="0"/>
        </w:tabs>
        <w:ind w:left="1440" w:hanging="72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4" w15:restartNumberingAfterBreak="0">
    <w:nsid w:val="7C0F0FAD"/>
    <w:multiLevelType w:val="hybridMultilevel"/>
    <w:tmpl w:val="814CBCBC"/>
    <w:lvl w:ilvl="0" w:tplc="04090013">
      <w:start w:val="1"/>
      <w:numFmt w:val="upperRoman"/>
      <w:lvlText w:val="%1."/>
      <w:lvlJc w:val="right"/>
      <w:pPr>
        <w:ind w:left="900" w:hanging="360"/>
      </w:pPr>
    </w:lvl>
    <w:lvl w:ilvl="1" w:tplc="8F64906E">
      <w:start w:val="1"/>
      <w:numFmt w:val="decimal"/>
      <w:lvlText w:val="%2."/>
      <w:lvlJc w:val="left"/>
      <w:pPr>
        <w:ind w:left="1440" w:hanging="360"/>
      </w:pPr>
      <w:rPr>
        <w:rFonts w:ascii="Arial Black" w:eastAsia="Times New Roman" w:hAnsi="Arial Black" w:cs="Arial"/>
      </w:rPr>
    </w:lvl>
    <w:lvl w:ilvl="2" w:tplc="4BBCE0A2">
      <w:start w:val="1"/>
      <w:numFmt w:val="upperLetter"/>
      <w:lvlText w:val="%3."/>
      <w:lvlJc w:val="right"/>
      <w:pPr>
        <w:ind w:left="810" w:hanging="180"/>
      </w:pPr>
      <w:rPr>
        <w:rFonts w:ascii="Arial Black" w:eastAsia="Times New Roman" w:hAnsi="Arial Black" w:cs="Arial"/>
      </w:rPr>
    </w:lvl>
    <w:lvl w:ilvl="3" w:tplc="84B0CF84">
      <w:start w:val="1"/>
      <w:numFmt w:val="decimal"/>
      <w:lvlText w:val="%4."/>
      <w:lvlJc w:val="left"/>
      <w:pPr>
        <w:ind w:left="2880" w:hanging="360"/>
      </w:pPr>
      <w:rPr>
        <w:rFonts w:cs="Times New Roman" w:hint="default"/>
        <w:color w:val="auto"/>
      </w:rPr>
    </w:lvl>
    <w:lvl w:ilvl="4" w:tplc="7AFA369C">
      <w:start w:val="2"/>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016820">
    <w:abstractNumId w:val="0"/>
  </w:num>
  <w:num w:numId="2" w16cid:durableId="1600529092">
    <w:abstractNumId w:val="1"/>
  </w:num>
  <w:num w:numId="3" w16cid:durableId="323123089">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ng, Lili A">
    <w15:presenceInfo w15:providerId="AD" w15:userId="S::lili.a.young@hawaii.gov::5d376a87-549b-4594-8d57-a293b39e87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01"/>
    <w:rsid w:val="00005097"/>
    <w:rsid w:val="00005BF0"/>
    <w:rsid w:val="0001184B"/>
    <w:rsid w:val="00012ECD"/>
    <w:rsid w:val="0001319E"/>
    <w:rsid w:val="00013BB7"/>
    <w:rsid w:val="00013BFB"/>
    <w:rsid w:val="0001614C"/>
    <w:rsid w:val="0001643B"/>
    <w:rsid w:val="00021108"/>
    <w:rsid w:val="00021902"/>
    <w:rsid w:val="000239AC"/>
    <w:rsid w:val="00023DB8"/>
    <w:rsid w:val="000259B1"/>
    <w:rsid w:val="000312E8"/>
    <w:rsid w:val="00032DE1"/>
    <w:rsid w:val="00033368"/>
    <w:rsid w:val="00034BAF"/>
    <w:rsid w:val="0003735A"/>
    <w:rsid w:val="00044C47"/>
    <w:rsid w:val="00044F71"/>
    <w:rsid w:val="00046FF5"/>
    <w:rsid w:val="000479D7"/>
    <w:rsid w:val="00050F43"/>
    <w:rsid w:val="000513C8"/>
    <w:rsid w:val="00052F88"/>
    <w:rsid w:val="000541E8"/>
    <w:rsid w:val="000547C4"/>
    <w:rsid w:val="000550DA"/>
    <w:rsid w:val="00056DA5"/>
    <w:rsid w:val="00061639"/>
    <w:rsid w:val="000618FE"/>
    <w:rsid w:val="00063BB3"/>
    <w:rsid w:val="000656E8"/>
    <w:rsid w:val="00072DBB"/>
    <w:rsid w:val="0007376F"/>
    <w:rsid w:val="00074229"/>
    <w:rsid w:val="0007621F"/>
    <w:rsid w:val="00076732"/>
    <w:rsid w:val="00080698"/>
    <w:rsid w:val="0008210F"/>
    <w:rsid w:val="00085998"/>
    <w:rsid w:val="00086531"/>
    <w:rsid w:val="00087C1D"/>
    <w:rsid w:val="00090790"/>
    <w:rsid w:val="000908FD"/>
    <w:rsid w:val="00092F4E"/>
    <w:rsid w:val="00095FE0"/>
    <w:rsid w:val="00097731"/>
    <w:rsid w:val="000A1C0B"/>
    <w:rsid w:val="000A4F52"/>
    <w:rsid w:val="000A62D9"/>
    <w:rsid w:val="000A7B8D"/>
    <w:rsid w:val="000B1CBA"/>
    <w:rsid w:val="000B4216"/>
    <w:rsid w:val="000B5722"/>
    <w:rsid w:val="000B5FA1"/>
    <w:rsid w:val="000B6382"/>
    <w:rsid w:val="000B66A9"/>
    <w:rsid w:val="000B6BF8"/>
    <w:rsid w:val="000C2D96"/>
    <w:rsid w:val="000C460C"/>
    <w:rsid w:val="000C6469"/>
    <w:rsid w:val="000C670B"/>
    <w:rsid w:val="000C771D"/>
    <w:rsid w:val="000D0851"/>
    <w:rsid w:val="000D13BC"/>
    <w:rsid w:val="000D47AF"/>
    <w:rsid w:val="000D6075"/>
    <w:rsid w:val="000D6511"/>
    <w:rsid w:val="000D754A"/>
    <w:rsid w:val="000D7725"/>
    <w:rsid w:val="000D7976"/>
    <w:rsid w:val="000E095D"/>
    <w:rsid w:val="000E33FD"/>
    <w:rsid w:val="000E506B"/>
    <w:rsid w:val="000F0CA5"/>
    <w:rsid w:val="00102AE0"/>
    <w:rsid w:val="00103878"/>
    <w:rsid w:val="00103BE4"/>
    <w:rsid w:val="00105BED"/>
    <w:rsid w:val="001066F4"/>
    <w:rsid w:val="0011095D"/>
    <w:rsid w:val="00112730"/>
    <w:rsid w:val="001157D0"/>
    <w:rsid w:val="00115C00"/>
    <w:rsid w:val="00115CA9"/>
    <w:rsid w:val="001204A9"/>
    <w:rsid w:val="0012080E"/>
    <w:rsid w:val="00122001"/>
    <w:rsid w:val="00122D77"/>
    <w:rsid w:val="001277C5"/>
    <w:rsid w:val="00131EC4"/>
    <w:rsid w:val="00134916"/>
    <w:rsid w:val="00136C51"/>
    <w:rsid w:val="00142182"/>
    <w:rsid w:val="001455D0"/>
    <w:rsid w:val="00145BC5"/>
    <w:rsid w:val="001464B6"/>
    <w:rsid w:val="00146B04"/>
    <w:rsid w:val="001538F7"/>
    <w:rsid w:val="00156B39"/>
    <w:rsid w:val="00160B61"/>
    <w:rsid w:val="00160F91"/>
    <w:rsid w:val="00162CF7"/>
    <w:rsid w:val="001638B4"/>
    <w:rsid w:val="00164297"/>
    <w:rsid w:val="00164602"/>
    <w:rsid w:val="0016563F"/>
    <w:rsid w:val="00165662"/>
    <w:rsid w:val="00166586"/>
    <w:rsid w:val="0016725F"/>
    <w:rsid w:val="001677EF"/>
    <w:rsid w:val="00170009"/>
    <w:rsid w:val="0017006B"/>
    <w:rsid w:val="00170AB1"/>
    <w:rsid w:val="00173A27"/>
    <w:rsid w:val="00174490"/>
    <w:rsid w:val="00175B5D"/>
    <w:rsid w:val="001766D2"/>
    <w:rsid w:val="00176D34"/>
    <w:rsid w:val="001777F8"/>
    <w:rsid w:val="00181A36"/>
    <w:rsid w:val="00184E39"/>
    <w:rsid w:val="00184EE9"/>
    <w:rsid w:val="00185AA4"/>
    <w:rsid w:val="00186EEC"/>
    <w:rsid w:val="00187CE3"/>
    <w:rsid w:val="00190BB8"/>
    <w:rsid w:val="00191525"/>
    <w:rsid w:val="001937B6"/>
    <w:rsid w:val="0019649A"/>
    <w:rsid w:val="00197D2C"/>
    <w:rsid w:val="00197D8E"/>
    <w:rsid w:val="001A31F4"/>
    <w:rsid w:val="001A4D5D"/>
    <w:rsid w:val="001A71BE"/>
    <w:rsid w:val="001B2D10"/>
    <w:rsid w:val="001B337E"/>
    <w:rsid w:val="001B3407"/>
    <w:rsid w:val="001B427A"/>
    <w:rsid w:val="001B43E5"/>
    <w:rsid w:val="001C0719"/>
    <w:rsid w:val="001C3422"/>
    <w:rsid w:val="001C5428"/>
    <w:rsid w:val="001C5D90"/>
    <w:rsid w:val="001C61A3"/>
    <w:rsid w:val="001D023C"/>
    <w:rsid w:val="001D0494"/>
    <w:rsid w:val="001D1274"/>
    <w:rsid w:val="001D4F8F"/>
    <w:rsid w:val="001D5AE1"/>
    <w:rsid w:val="001D79CB"/>
    <w:rsid w:val="001E19C4"/>
    <w:rsid w:val="001E274A"/>
    <w:rsid w:val="001E46E9"/>
    <w:rsid w:val="001E7E6F"/>
    <w:rsid w:val="001F3658"/>
    <w:rsid w:val="001F4D7C"/>
    <w:rsid w:val="00200947"/>
    <w:rsid w:val="00200954"/>
    <w:rsid w:val="00200B8C"/>
    <w:rsid w:val="0020329D"/>
    <w:rsid w:val="0020556D"/>
    <w:rsid w:val="00211509"/>
    <w:rsid w:val="00214133"/>
    <w:rsid w:val="0021672F"/>
    <w:rsid w:val="002202A8"/>
    <w:rsid w:val="00221AF1"/>
    <w:rsid w:val="00224365"/>
    <w:rsid w:val="002258D5"/>
    <w:rsid w:val="00226704"/>
    <w:rsid w:val="00227F5D"/>
    <w:rsid w:val="00233F2E"/>
    <w:rsid w:val="00234936"/>
    <w:rsid w:val="00234F04"/>
    <w:rsid w:val="0023583D"/>
    <w:rsid w:val="00236573"/>
    <w:rsid w:val="002376A9"/>
    <w:rsid w:val="00241B26"/>
    <w:rsid w:val="00243498"/>
    <w:rsid w:val="002437D2"/>
    <w:rsid w:val="00247DFE"/>
    <w:rsid w:val="00250ED3"/>
    <w:rsid w:val="00252314"/>
    <w:rsid w:val="002529A3"/>
    <w:rsid w:val="00255539"/>
    <w:rsid w:val="00257FFA"/>
    <w:rsid w:val="00263F54"/>
    <w:rsid w:val="00265442"/>
    <w:rsid w:val="0026748C"/>
    <w:rsid w:val="002676FA"/>
    <w:rsid w:val="00267F30"/>
    <w:rsid w:val="0027029C"/>
    <w:rsid w:val="00270A4E"/>
    <w:rsid w:val="00270B9B"/>
    <w:rsid w:val="00271257"/>
    <w:rsid w:val="0027126D"/>
    <w:rsid w:val="00271CF4"/>
    <w:rsid w:val="00272189"/>
    <w:rsid w:val="002739AB"/>
    <w:rsid w:val="002759B7"/>
    <w:rsid w:val="002767F0"/>
    <w:rsid w:val="002777EB"/>
    <w:rsid w:val="00277959"/>
    <w:rsid w:val="00280A43"/>
    <w:rsid w:val="00280C64"/>
    <w:rsid w:val="00281331"/>
    <w:rsid w:val="00281ADA"/>
    <w:rsid w:val="00283B34"/>
    <w:rsid w:val="00283D91"/>
    <w:rsid w:val="002858CD"/>
    <w:rsid w:val="00286E91"/>
    <w:rsid w:val="00291A97"/>
    <w:rsid w:val="00293EC8"/>
    <w:rsid w:val="00295779"/>
    <w:rsid w:val="002959DF"/>
    <w:rsid w:val="002A326A"/>
    <w:rsid w:val="002A75C7"/>
    <w:rsid w:val="002B2315"/>
    <w:rsid w:val="002B5E83"/>
    <w:rsid w:val="002C0225"/>
    <w:rsid w:val="002C09B7"/>
    <w:rsid w:val="002C1395"/>
    <w:rsid w:val="002C4557"/>
    <w:rsid w:val="002C4CD8"/>
    <w:rsid w:val="002C5C86"/>
    <w:rsid w:val="002D0EE4"/>
    <w:rsid w:val="002D559B"/>
    <w:rsid w:val="002D71A6"/>
    <w:rsid w:val="002E054B"/>
    <w:rsid w:val="002E105F"/>
    <w:rsid w:val="002E218F"/>
    <w:rsid w:val="002E325A"/>
    <w:rsid w:val="002E4EE0"/>
    <w:rsid w:val="002F0D8A"/>
    <w:rsid w:val="002F1D09"/>
    <w:rsid w:val="002F1D2D"/>
    <w:rsid w:val="002F256D"/>
    <w:rsid w:val="002F2571"/>
    <w:rsid w:val="002F26A6"/>
    <w:rsid w:val="002F7283"/>
    <w:rsid w:val="002F78C9"/>
    <w:rsid w:val="00303B17"/>
    <w:rsid w:val="00304026"/>
    <w:rsid w:val="003064DE"/>
    <w:rsid w:val="0030671C"/>
    <w:rsid w:val="003074B3"/>
    <w:rsid w:val="0030781F"/>
    <w:rsid w:val="00312565"/>
    <w:rsid w:val="0032036F"/>
    <w:rsid w:val="003215E8"/>
    <w:rsid w:val="00321A21"/>
    <w:rsid w:val="00323083"/>
    <w:rsid w:val="00324088"/>
    <w:rsid w:val="003245C7"/>
    <w:rsid w:val="0032534B"/>
    <w:rsid w:val="00327410"/>
    <w:rsid w:val="00331786"/>
    <w:rsid w:val="003328C9"/>
    <w:rsid w:val="00334A66"/>
    <w:rsid w:val="0033501B"/>
    <w:rsid w:val="00335153"/>
    <w:rsid w:val="00335504"/>
    <w:rsid w:val="003358A2"/>
    <w:rsid w:val="00336450"/>
    <w:rsid w:val="00340355"/>
    <w:rsid w:val="0034096D"/>
    <w:rsid w:val="00340B77"/>
    <w:rsid w:val="00341B29"/>
    <w:rsid w:val="00343EF0"/>
    <w:rsid w:val="00347E2C"/>
    <w:rsid w:val="00352C79"/>
    <w:rsid w:val="0035348E"/>
    <w:rsid w:val="00354D9B"/>
    <w:rsid w:val="0036164B"/>
    <w:rsid w:val="003619E1"/>
    <w:rsid w:val="00361C4C"/>
    <w:rsid w:val="00363B25"/>
    <w:rsid w:val="00365FD8"/>
    <w:rsid w:val="003668E5"/>
    <w:rsid w:val="0036757A"/>
    <w:rsid w:val="00367C73"/>
    <w:rsid w:val="00370F7A"/>
    <w:rsid w:val="003714BF"/>
    <w:rsid w:val="00371BD4"/>
    <w:rsid w:val="003739AE"/>
    <w:rsid w:val="00374922"/>
    <w:rsid w:val="00374C5D"/>
    <w:rsid w:val="003770C0"/>
    <w:rsid w:val="0038036E"/>
    <w:rsid w:val="00382937"/>
    <w:rsid w:val="003830F6"/>
    <w:rsid w:val="0039091B"/>
    <w:rsid w:val="00391EC7"/>
    <w:rsid w:val="00391FD1"/>
    <w:rsid w:val="003928ED"/>
    <w:rsid w:val="003929B9"/>
    <w:rsid w:val="003943D6"/>
    <w:rsid w:val="003A0984"/>
    <w:rsid w:val="003A45D7"/>
    <w:rsid w:val="003A4E17"/>
    <w:rsid w:val="003A4F79"/>
    <w:rsid w:val="003A67B9"/>
    <w:rsid w:val="003B03AF"/>
    <w:rsid w:val="003B1EE1"/>
    <w:rsid w:val="003B3239"/>
    <w:rsid w:val="003B4DF1"/>
    <w:rsid w:val="003B52CB"/>
    <w:rsid w:val="003B7434"/>
    <w:rsid w:val="003B7439"/>
    <w:rsid w:val="003C2B6A"/>
    <w:rsid w:val="003C4723"/>
    <w:rsid w:val="003C6814"/>
    <w:rsid w:val="003C7AE2"/>
    <w:rsid w:val="003D4657"/>
    <w:rsid w:val="003D6BEA"/>
    <w:rsid w:val="003D7065"/>
    <w:rsid w:val="003D761D"/>
    <w:rsid w:val="003E0FC2"/>
    <w:rsid w:val="003E273A"/>
    <w:rsid w:val="003E3145"/>
    <w:rsid w:val="003E31E1"/>
    <w:rsid w:val="003E3ECB"/>
    <w:rsid w:val="003E41DD"/>
    <w:rsid w:val="003E46F4"/>
    <w:rsid w:val="003E5DA4"/>
    <w:rsid w:val="003E60D1"/>
    <w:rsid w:val="003E64D5"/>
    <w:rsid w:val="003E7794"/>
    <w:rsid w:val="003F0769"/>
    <w:rsid w:val="003F0964"/>
    <w:rsid w:val="003F1574"/>
    <w:rsid w:val="003F768D"/>
    <w:rsid w:val="00403ECD"/>
    <w:rsid w:val="00404C1E"/>
    <w:rsid w:val="004100B2"/>
    <w:rsid w:val="00410D99"/>
    <w:rsid w:val="00411009"/>
    <w:rsid w:val="00411857"/>
    <w:rsid w:val="00411D5A"/>
    <w:rsid w:val="00412128"/>
    <w:rsid w:val="00415037"/>
    <w:rsid w:val="004178F0"/>
    <w:rsid w:val="00420C40"/>
    <w:rsid w:val="00421D78"/>
    <w:rsid w:val="00421E5A"/>
    <w:rsid w:val="00423F15"/>
    <w:rsid w:val="00424807"/>
    <w:rsid w:val="004272B1"/>
    <w:rsid w:val="00427347"/>
    <w:rsid w:val="00432457"/>
    <w:rsid w:val="00432966"/>
    <w:rsid w:val="00434AB0"/>
    <w:rsid w:val="004375BE"/>
    <w:rsid w:val="00437730"/>
    <w:rsid w:val="00441871"/>
    <w:rsid w:val="00444407"/>
    <w:rsid w:val="00446078"/>
    <w:rsid w:val="0044619D"/>
    <w:rsid w:val="0045218C"/>
    <w:rsid w:val="00454762"/>
    <w:rsid w:val="00456CF9"/>
    <w:rsid w:val="004607E7"/>
    <w:rsid w:val="004610D0"/>
    <w:rsid w:val="00464DD2"/>
    <w:rsid w:val="004668D0"/>
    <w:rsid w:val="004714BB"/>
    <w:rsid w:val="00473423"/>
    <w:rsid w:val="004739FB"/>
    <w:rsid w:val="00474EDC"/>
    <w:rsid w:val="00475C07"/>
    <w:rsid w:val="00475D80"/>
    <w:rsid w:val="00476EEC"/>
    <w:rsid w:val="00477E17"/>
    <w:rsid w:val="004803B9"/>
    <w:rsid w:val="00480F8C"/>
    <w:rsid w:val="00480FA7"/>
    <w:rsid w:val="0048142B"/>
    <w:rsid w:val="0048248E"/>
    <w:rsid w:val="00482DF6"/>
    <w:rsid w:val="00482FC3"/>
    <w:rsid w:val="00483B0E"/>
    <w:rsid w:val="0048586E"/>
    <w:rsid w:val="004865D5"/>
    <w:rsid w:val="0048667D"/>
    <w:rsid w:val="00490571"/>
    <w:rsid w:val="00490DA4"/>
    <w:rsid w:val="004929EA"/>
    <w:rsid w:val="00492F13"/>
    <w:rsid w:val="004952F4"/>
    <w:rsid w:val="004A13E5"/>
    <w:rsid w:val="004A22B9"/>
    <w:rsid w:val="004A3C2A"/>
    <w:rsid w:val="004A45BF"/>
    <w:rsid w:val="004A5221"/>
    <w:rsid w:val="004A5699"/>
    <w:rsid w:val="004A6C0B"/>
    <w:rsid w:val="004A73E3"/>
    <w:rsid w:val="004B0A24"/>
    <w:rsid w:val="004B19D2"/>
    <w:rsid w:val="004B2C46"/>
    <w:rsid w:val="004B5A6C"/>
    <w:rsid w:val="004B7903"/>
    <w:rsid w:val="004B7BFF"/>
    <w:rsid w:val="004C08B9"/>
    <w:rsid w:val="004C1615"/>
    <w:rsid w:val="004C1B95"/>
    <w:rsid w:val="004C20AE"/>
    <w:rsid w:val="004C29DF"/>
    <w:rsid w:val="004C34E4"/>
    <w:rsid w:val="004C4CF4"/>
    <w:rsid w:val="004C5A7D"/>
    <w:rsid w:val="004C5D37"/>
    <w:rsid w:val="004C6120"/>
    <w:rsid w:val="004D5471"/>
    <w:rsid w:val="004D617F"/>
    <w:rsid w:val="004D6B5B"/>
    <w:rsid w:val="004D76BB"/>
    <w:rsid w:val="004D7C51"/>
    <w:rsid w:val="004E47D0"/>
    <w:rsid w:val="004E6036"/>
    <w:rsid w:val="004E7450"/>
    <w:rsid w:val="004E776A"/>
    <w:rsid w:val="004F12DD"/>
    <w:rsid w:val="004F289E"/>
    <w:rsid w:val="004F3A37"/>
    <w:rsid w:val="004F3AF6"/>
    <w:rsid w:val="004F66E3"/>
    <w:rsid w:val="004F696D"/>
    <w:rsid w:val="0050319D"/>
    <w:rsid w:val="00504239"/>
    <w:rsid w:val="005055AA"/>
    <w:rsid w:val="00512BF4"/>
    <w:rsid w:val="0051311F"/>
    <w:rsid w:val="00515BB7"/>
    <w:rsid w:val="00515EAE"/>
    <w:rsid w:val="005161DF"/>
    <w:rsid w:val="005163CB"/>
    <w:rsid w:val="00516572"/>
    <w:rsid w:val="005176F5"/>
    <w:rsid w:val="005200AB"/>
    <w:rsid w:val="0052439B"/>
    <w:rsid w:val="0053104A"/>
    <w:rsid w:val="005310E7"/>
    <w:rsid w:val="00533ED0"/>
    <w:rsid w:val="00535B01"/>
    <w:rsid w:val="00536073"/>
    <w:rsid w:val="00540829"/>
    <w:rsid w:val="005454C5"/>
    <w:rsid w:val="005468D1"/>
    <w:rsid w:val="0054730A"/>
    <w:rsid w:val="005476D8"/>
    <w:rsid w:val="00547B26"/>
    <w:rsid w:val="00550FD1"/>
    <w:rsid w:val="00554632"/>
    <w:rsid w:val="005549F0"/>
    <w:rsid w:val="00556A87"/>
    <w:rsid w:val="00556D4E"/>
    <w:rsid w:val="0055722C"/>
    <w:rsid w:val="00561AF6"/>
    <w:rsid w:val="005625A3"/>
    <w:rsid w:val="005647EC"/>
    <w:rsid w:val="00564AC9"/>
    <w:rsid w:val="00564BA5"/>
    <w:rsid w:val="0056516B"/>
    <w:rsid w:val="00572F7B"/>
    <w:rsid w:val="005735DF"/>
    <w:rsid w:val="0057453C"/>
    <w:rsid w:val="00575115"/>
    <w:rsid w:val="00575682"/>
    <w:rsid w:val="005756F3"/>
    <w:rsid w:val="00575764"/>
    <w:rsid w:val="00575D3E"/>
    <w:rsid w:val="00576F3A"/>
    <w:rsid w:val="00577F29"/>
    <w:rsid w:val="0058197F"/>
    <w:rsid w:val="0058538F"/>
    <w:rsid w:val="0058585B"/>
    <w:rsid w:val="005859E6"/>
    <w:rsid w:val="00585FCA"/>
    <w:rsid w:val="00587ADC"/>
    <w:rsid w:val="005937E7"/>
    <w:rsid w:val="00596012"/>
    <w:rsid w:val="00597124"/>
    <w:rsid w:val="005A161E"/>
    <w:rsid w:val="005A1FB0"/>
    <w:rsid w:val="005A4DF8"/>
    <w:rsid w:val="005A55E2"/>
    <w:rsid w:val="005A5D4E"/>
    <w:rsid w:val="005A63BD"/>
    <w:rsid w:val="005A66B6"/>
    <w:rsid w:val="005A6DE7"/>
    <w:rsid w:val="005B1629"/>
    <w:rsid w:val="005B290B"/>
    <w:rsid w:val="005B341D"/>
    <w:rsid w:val="005B40C9"/>
    <w:rsid w:val="005B7764"/>
    <w:rsid w:val="005B778C"/>
    <w:rsid w:val="005B7C5C"/>
    <w:rsid w:val="005C1548"/>
    <w:rsid w:val="005C52DE"/>
    <w:rsid w:val="005C6427"/>
    <w:rsid w:val="005C7F6B"/>
    <w:rsid w:val="005D010A"/>
    <w:rsid w:val="005D107E"/>
    <w:rsid w:val="005D2AB7"/>
    <w:rsid w:val="005D519B"/>
    <w:rsid w:val="005D6043"/>
    <w:rsid w:val="005D6A5D"/>
    <w:rsid w:val="005D6E1B"/>
    <w:rsid w:val="005E1948"/>
    <w:rsid w:val="005E2962"/>
    <w:rsid w:val="005E4169"/>
    <w:rsid w:val="005E5B17"/>
    <w:rsid w:val="005E7AD3"/>
    <w:rsid w:val="005F170A"/>
    <w:rsid w:val="005F1A61"/>
    <w:rsid w:val="005F6A87"/>
    <w:rsid w:val="005F7065"/>
    <w:rsid w:val="00602A38"/>
    <w:rsid w:val="00605233"/>
    <w:rsid w:val="006058E7"/>
    <w:rsid w:val="00606592"/>
    <w:rsid w:val="006079B5"/>
    <w:rsid w:val="00610CCC"/>
    <w:rsid w:val="00610F1B"/>
    <w:rsid w:val="00615A7A"/>
    <w:rsid w:val="00616B3A"/>
    <w:rsid w:val="00617DFE"/>
    <w:rsid w:val="006253B5"/>
    <w:rsid w:val="00625F82"/>
    <w:rsid w:val="00626E0E"/>
    <w:rsid w:val="00627CE7"/>
    <w:rsid w:val="00632DC6"/>
    <w:rsid w:val="0063422E"/>
    <w:rsid w:val="0063439F"/>
    <w:rsid w:val="0063470E"/>
    <w:rsid w:val="00634AA0"/>
    <w:rsid w:val="00636B42"/>
    <w:rsid w:val="00637805"/>
    <w:rsid w:val="00641777"/>
    <w:rsid w:val="006433B6"/>
    <w:rsid w:val="0064404A"/>
    <w:rsid w:val="00646AE1"/>
    <w:rsid w:val="0064724F"/>
    <w:rsid w:val="00647A95"/>
    <w:rsid w:val="00650AAE"/>
    <w:rsid w:val="00652A7E"/>
    <w:rsid w:val="0065414B"/>
    <w:rsid w:val="00654FC0"/>
    <w:rsid w:val="00655900"/>
    <w:rsid w:val="006561E1"/>
    <w:rsid w:val="00657DB6"/>
    <w:rsid w:val="00661B58"/>
    <w:rsid w:val="00662670"/>
    <w:rsid w:val="00663680"/>
    <w:rsid w:val="006652E2"/>
    <w:rsid w:val="006658E3"/>
    <w:rsid w:val="00667C95"/>
    <w:rsid w:val="00670049"/>
    <w:rsid w:val="00673064"/>
    <w:rsid w:val="00674FBB"/>
    <w:rsid w:val="00677CE0"/>
    <w:rsid w:val="0068108B"/>
    <w:rsid w:val="00681695"/>
    <w:rsid w:val="00682CCE"/>
    <w:rsid w:val="00684E16"/>
    <w:rsid w:val="00685A20"/>
    <w:rsid w:val="006905C3"/>
    <w:rsid w:val="00690617"/>
    <w:rsid w:val="00692791"/>
    <w:rsid w:val="00694012"/>
    <w:rsid w:val="0069756A"/>
    <w:rsid w:val="00697E79"/>
    <w:rsid w:val="00697F61"/>
    <w:rsid w:val="006A46FF"/>
    <w:rsid w:val="006A489E"/>
    <w:rsid w:val="006B0FB2"/>
    <w:rsid w:val="006B15B8"/>
    <w:rsid w:val="006B1690"/>
    <w:rsid w:val="006B26A8"/>
    <w:rsid w:val="006B2BAE"/>
    <w:rsid w:val="006B3018"/>
    <w:rsid w:val="006B357F"/>
    <w:rsid w:val="006B5360"/>
    <w:rsid w:val="006B5DF4"/>
    <w:rsid w:val="006B63A8"/>
    <w:rsid w:val="006C15FF"/>
    <w:rsid w:val="006C184B"/>
    <w:rsid w:val="006C2D27"/>
    <w:rsid w:val="006C519E"/>
    <w:rsid w:val="006C536B"/>
    <w:rsid w:val="006D3F6D"/>
    <w:rsid w:val="006D6B75"/>
    <w:rsid w:val="006E2945"/>
    <w:rsid w:val="006E2AE7"/>
    <w:rsid w:val="006E2DAD"/>
    <w:rsid w:val="006E6F47"/>
    <w:rsid w:val="006E78A9"/>
    <w:rsid w:val="006F3775"/>
    <w:rsid w:val="00700524"/>
    <w:rsid w:val="00700974"/>
    <w:rsid w:val="00700B9A"/>
    <w:rsid w:val="00703A75"/>
    <w:rsid w:val="00706481"/>
    <w:rsid w:val="00711D9D"/>
    <w:rsid w:val="00714DFA"/>
    <w:rsid w:val="0071546E"/>
    <w:rsid w:val="007155A2"/>
    <w:rsid w:val="00715AEB"/>
    <w:rsid w:val="0071658A"/>
    <w:rsid w:val="00717870"/>
    <w:rsid w:val="00721505"/>
    <w:rsid w:val="00721513"/>
    <w:rsid w:val="0072222A"/>
    <w:rsid w:val="0072665D"/>
    <w:rsid w:val="00726DBE"/>
    <w:rsid w:val="007300E2"/>
    <w:rsid w:val="00730F85"/>
    <w:rsid w:val="007310FA"/>
    <w:rsid w:val="00733822"/>
    <w:rsid w:val="00737A25"/>
    <w:rsid w:val="00743377"/>
    <w:rsid w:val="00743928"/>
    <w:rsid w:val="00743C27"/>
    <w:rsid w:val="00747A0B"/>
    <w:rsid w:val="0075120C"/>
    <w:rsid w:val="0075287E"/>
    <w:rsid w:val="00752FC3"/>
    <w:rsid w:val="007538AE"/>
    <w:rsid w:val="007544FE"/>
    <w:rsid w:val="00754986"/>
    <w:rsid w:val="007558BE"/>
    <w:rsid w:val="007569E4"/>
    <w:rsid w:val="00757517"/>
    <w:rsid w:val="00760B7B"/>
    <w:rsid w:val="007626E0"/>
    <w:rsid w:val="00763053"/>
    <w:rsid w:val="007643D6"/>
    <w:rsid w:val="00765A6E"/>
    <w:rsid w:val="00767376"/>
    <w:rsid w:val="0077090E"/>
    <w:rsid w:val="007714BC"/>
    <w:rsid w:val="00771F40"/>
    <w:rsid w:val="00772803"/>
    <w:rsid w:val="0077553C"/>
    <w:rsid w:val="007758FD"/>
    <w:rsid w:val="00777202"/>
    <w:rsid w:val="0077770E"/>
    <w:rsid w:val="007777DE"/>
    <w:rsid w:val="007823A6"/>
    <w:rsid w:val="0078571B"/>
    <w:rsid w:val="007900F9"/>
    <w:rsid w:val="00792758"/>
    <w:rsid w:val="00793C60"/>
    <w:rsid w:val="00795551"/>
    <w:rsid w:val="007970C3"/>
    <w:rsid w:val="007972B6"/>
    <w:rsid w:val="007973EA"/>
    <w:rsid w:val="0079779A"/>
    <w:rsid w:val="007A118B"/>
    <w:rsid w:val="007A2FBB"/>
    <w:rsid w:val="007A38D1"/>
    <w:rsid w:val="007A38F5"/>
    <w:rsid w:val="007A40C8"/>
    <w:rsid w:val="007A426A"/>
    <w:rsid w:val="007A7904"/>
    <w:rsid w:val="007B0A52"/>
    <w:rsid w:val="007B1D15"/>
    <w:rsid w:val="007B2C70"/>
    <w:rsid w:val="007B47D9"/>
    <w:rsid w:val="007B51C2"/>
    <w:rsid w:val="007B5C56"/>
    <w:rsid w:val="007B6E94"/>
    <w:rsid w:val="007B6F29"/>
    <w:rsid w:val="007B7194"/>
    <w:rsid w:val="007C0CE5"/>
    <w:rsid w:val="007C18A1"/>
    <w:rsid w:val="007C1E2F"/>
    <w:rsid w:val="007C21E8"/>
    <w:rsid w:val="007C29CB"/>
    <w:rsid w:val="007C7E5A"/>
    <w:rsid w:val="007D0733"/>
    <w:rsid w:val="007D27F3"/>
    <w:rsid w:val="007D3526"/>
    <w:rsid w:val="007D3F2D"/>
    <w:rsid w:val="007D66D9"/>
    <w:rsid w:val="007D7F26"/>
    <w:rsid w:val="007E14A2"/>
    <w:rsid w:val="007E2CB8"/>
    <w:rsid w:val="007E46F2"/>
    <w:rsid w:val="007F103B"/>
    <w:rsid w:val="007F117E"/>
    <w:rsid w:val="007F23DA"/>
    <w:rsid w:val="007F2A9A"/>
    <w:rsid w:val="007F4D71"/>
    <w:rsid w:val="007F7298"/>
    <w:rsid w:val="007F7367"/>
    <w:rsid w:val="0080002A"/>
    <w:rsid w:val="00802EA4"/>
    <w:rsid w:val="008044A0"/>
    <w:rsid w:val="00805AF2"/>
    <w:rsid w:val="00805C4A"/>
    <w:rsid w:val="00806ACF"/>
    <w:rsid w:val="00807108"/>
    <w:rsid w:val="00813C72"/>
    <w:rsid w:val="008154A2"/>
    <w:rsid w:val="00815EB0"/>
    <w:rsid w:val="0081665F"/>
    <w:rsid w:val="00816E7E"/>
    <w:rsid w:val="00817525"/>
    <w:rsid w:val="00817D75"/>
    <w:rsid w:val="0082184B"/>
    <w:rsid w:val="00821E84"/>
    <w:rsid w:val="008242B2"/>
    <w:rsid w:val="0082490A"/>
    <w:rsid w:val="00827937"/>
    <w:rsid w:val="00830F2F"/>
    <w:rsid w:val="00831891"/>
    <w:rsid w:val="00832BF7"/>
    <w:rsid w:val="008334C3"/>
    <w:rsid w:val="00840248"/>
    <w:rsid w:val="00842641"/>
    <w:rsid w:val="008426FA"/>
    <w:rsid w:val="00847A24"/>
    <w:rsid w:val="00847A98"/>
    <w:rsid w:val="0085054B"/>
    <w:rsid w:val="00850744"/>
    <w:rsid w:val="008517B3"/>
    <w:rsid w:val="00851A84"/>
    <w:rsid w:val="0085755E"/>
    <w:rsid w:val="00860F4B"/>
    <w:rsid w:val="00861E02"/>
    <w:rsid w:val="00862030"/>
    <w:rsid w:val="00862B35"/>
    <w:rsid w:val="0086343C"/>
    <w:rsid w:val="00864A9E"/>
    <w:rsid w:val="008656D5"/>
    <w:rsid w:val="00865C15"/>
    <w:rsid w:val="00867044"/>
    <w:rsid w:val="00867A2E"/>
    <w:rsid w:val="00867C46"/>
    <w:rsid w:val="008704E1"/>
    <w:rsid w:val="008719BE"/>
    <w:rsid w:val="00871E8D"/>
    <w:rsid w:val="00871EB8"/>
    <w:rsid w:val="008721B7"/>
    <w:rsid w:val="00872D17"/>
    <w:rsid w:val="008736E3"/>
    <w:rsid w:val="00875DD1"/>
    <w:rsid w:val="0087616D"/>
    <w:rsid w:val="00877A6B"/>
    <w:rsid w:val="00883A46"/>
    <w:rsid w:val="00883A56"/>
    <w:rsid w:val="00884142"/>
    <w:rsid w:val="00886C4A"/>
    <w:rsid w:val="008874DC"/>
    <w:rsid w:val="00887BE1"/>
    <w:rsid w:val="00891960"/>
    <w:rsid w:val="00891BBD"/>
    <w:rsid w:val="00891E0E"/>
    <w:rsid w:val="00894C05"/>
    <w:rsid w:val="00897AD1"/>
    <w:rsid w:val="008A4AD4"/>
    <w:rsid w:val="008B1EB9"/>
    <w:rsid w:val="008B296C"/>
    <w:rsid w:val="008B40DC"/>
    <w:rsid w:val="008B6F26"/>
    <w:rsid w:val="008B7445"/>
    <w:rsid w:val="008C09D9"/>
    <w:rsid w:val="008C7BA3"/>
    <w:rsid w:val="008D0932"/>
    <w:rsid w:val="008D135D"/>
    <w:rsid w:val="008D1D9F"/>
    <w:rsid w:val="008D4456"/>
    <w:rsid w:val="008D554E"/>
    <w:rsid w:val="008D572D"/>
    <w:rsid w:val="008D5E97"/>
    <w:rsid w:val="008D6978"/>
    <w:rsid w:val="008E01B3"/>
    <w:rsid w:val="008E0859"/>
    <w:rsid w:val="008E2754"/>
    <w:rsid w:val="008E2C61"/>
    <w:rsid w:val="008E2FBA"/>
    <w:rsid w:val="008E5C60"/>
    <w:rsid w:val="008E60D1"/>
    <w:rsid w:val="008F05BC"/>
    <w:rsid w:val="008F0C05"/>
    <w:rsid w:val="008F7CBE"/>
    <w:rsid w:val="009027B3"/>
    <w:rsid w:val="009037B1"/>
    <w:rsid w:val="00906FD8"/>
    <w:rsid w:val="0090777A"/>
    <w:rsid w:val="0091099A"/>
    <w:rsid w:val="00913014"/>
    <w:rsid w:val="00913D11"/>
    <w:rsid w:val="00914917"/>
    <w:rsid w:val="00914936"/>
    <w:rsid w:val="00914E84"/>
    <w:rsid w:val="00916BCD"/>
    <w:rsid w:val="009171D4"/>
    <w:rsid w:val="009226EC"/>
    <w:rsid w:val="0092315E"/>
    <w:rsid w:val="00923D82"/>
    <w:rsid w:val="00924345"/>
    <w:rsid w:val="00930D53"/>
    <w:rsid w:val="009328E5"/>
    <w:rsid w:val="0093344F"/>
    <w:rsid w:val="009337C1"/>
    <w:rsid w:val="00933E46"/>
    <w:rsid w:val="009350E4"/>
    <w:rsid w:val="00935917"/>
    <w:rsid w:val="0094104E"/>
    <w:rsid w:val="00943FC4"/>
    <w:rsid w:val="0094496E"/>
    <w:rsid w:val="009477EA"/>
    <w:rsid w:val="0095152D"/>
    <w:rsid w:val="00952C0B"/>
    <w:rsid w:val="00953D33"/>
    <w:rsid w:val="00960B81"/>
    <w:rsid w:val="00961BB7"/>
    <w:rsid w:val="00963E1B"/>
    <w:rsid w:val="0096436B"/>
    <w:rsid w:val="009646BE"/>
    <w:rsid w:val="009652DF"/>
    <w:rsid w:val="00966AD0"/>
    <w:rsid w:val="0097005C"/>
    <w:rsid w:val="009711EF"/>
    <w:rsid w:val="00974852"/>
    <w:rsid w:val="0097686F"/>
    <w:rsid w:val="009802E0"/>
    <w:rsid w:val="00980875"/>
    <w:rsid w:val="00981752"/>
    <w:rsid w:val="0098179B"/>
    <w:rsid w:val="0098364C"/>
    <w:rsid w:val="00985FCC"/>
    <w:rsid w:val="00991346"/>
    <w:rsid w:val="009915AE"/>
    <w:rsid w:val="00991DE9"/>
    <w:rsid w:val="00992D30"/>
    <w:rsid w:val="0099335A"/>
    <w:rsid w:val="0099341F"/>
    <w:rsid w:val="00993F1F"/>
    <w:rsid w:val="00995143"/>
    <w:rsid w:val="00997A9E"/>
    <w:rsid w:val="009A135A"/>
    <w:rsid w:val="009A1DBE"/>
    <w:rsid w:val="009A1DF9"/>
    <w:rsid w:val="009A25CF"/>
    <w:rsid w:val="009A276B"/>
    <w:rsid w:val="009A4058"/>
    <w:rsid w:val="009A5225"/>
    <w:rsid w:val="009B0356"/>
    <w:rsid w:val="009B096A"/>
    <w:rsid w:val="009B54E2"/>
    <w:rsid w:val="009B64A0"/>
    <w:rsid w:val="009B7620"/>
    <w:rsid w:val="009B7BC2"/>
    <w:rsid w:val="009C0316"/>
    <w:rsid w:val="009C5914"/>
    <w:rsid w:val="009C62F2"/>
    <w:rsid w:val="009D2EBB"/>
    <w:rsid w:val="009D2FBE"/>
    <w:rsid w:val="009D3021"/>
    <w:rsid w:val="009D5453"/>
    <w:rsid w:val="009E07C7"/>
    <w:rsid w:val="009E3982"/>
    <w:rsid w:val="009E4232"/>
    <w:rsid w:val="009E47C8"/>
    <w:rsid w:val="009E4E19"/>
    <w:rsid w:val="009E4F61"/>
    <w:rsid w:val="009E5449"/>
    <w:rsid w:val="009E574B"/>
    <w:rsid w:val="009E7522"/>
    <w:rsid w:val="009F0181"/>
    <w:rsid w:val="009F029A"/>
    <w:rsid w:val="009F14CA"/>
    <w:rsid w:val="009F3B7C"/>
    <w:rsid w:val="009F4860"/>
    <w:rsid w:val="009F4B3F"/>
    <w:rsid w:val="009F4C6A"/>
    <w:rsid w:val="00A02706"/>
    <w:rsid w:val="00A0316A"/>
    <w:rsid w:val="00A05FEF"/>
    <w:rsid w:val="00A06FC5"/>
    <w:rsid w:val="00A12530"/>
    <w:rsid w:val="00A1418E"/>
    <w:rsid w:val="00A14DD5"/>
    <w:rsid w:val="00A1531C"/>
    <w:rsid w:val="00A1640C"/>
    <w:rsid w:val="00A17118"/>
    <w:rsid w:val="00A206C9"/>
    <w:rsid w:val="00A23B12"/>
    <w:rsid w:val="00A23F61"/>
    <w:rsid w:val="00A258DF"/>
    <w:rsid w:val="00A25CBD"/>
    <w:rsid w:val="00A31740"/>
    <w:rsid w:val="00A32A61"/>
    <w:rsid w:val="00A337C5"/>
    <w:rsid w:val="00A340CE"/>
    <w:rsid w:val="00A359A5"/>
    <w:rsid w:val="00A35A12"/>
    <w:rsid w:val="00A36F7F"/>
    <w:rsid w:val="00A3794A"/>
    <w:rsid w:val="00A37E2F"/>
    <w:rsid w:val="00A40028"/>
    <w:rsid w:val="00A4315B"/>
    <w:rsid w:val="00A43331"/>
    <w:rsid w:val="00A44FFA"/>
    <w:rsid w:val="00A44FFE"/>
    <w:rsid w:val="00A478FC"/>
    <w:rsid w:val="00A47CC7"/>
    <w:rsid w:val="00A50303"/>
    <w:rsid w:val="00A51259"/>
    <w:rsid w:val="00A52A48"/>
    <w:rsid w:val="00A53F6D"/>
    <w:rsid w:val="00A563FB"/>
    <w:rsid w:val="00A564D1"/>
    <w:rsid w:val="00A57BBC"/>
    <w:rsid w:val="00A62EAC"/>
    <w:rsid w:val="00A63C4C"/>
    <w:rsid w:val="00A64254"/>
    <w:rsid w:val="00A64CEB"/>
    <w:rsid w:val="00A709D7"/>
    <w:rsid w:val="00A70C2F"/>
    <w:rsid w:val="00A7136C"/>
    <w:rsid w:val="00A72551"/>
    <w:rsid w:val="00A72F11"/>
    <w:rsid w:val="00A736C6"/>
    <w:rsid w:val="00A747E4"/>
    <w:rsid w:val="00A74DD1"/>
    <w:rsid w:val="00A75292"/>
    <w:rsid w:val="00A752D0"/>
    <w:rsid w:val="00A7592D"/>
    <w:rsid w:val="00A7594C"/>
    <w:rsid w:val="00A75B6A"/>
    <w:rsid w:val="00A772F7"/>
    <w:rsid w:val="00A778B6"/>
    <w:rsid w:val="00A80DE9"/>
    <w:rsid w:val="00A819F9"/>
    <w:rsid w:val="00A82A38"/>
    <w:rsid w:val="00A8562E"/>
    <w:rsid w:val="00A905B4"/>
    <w:rsid w:val="00A90D36"/>
    <w:rsid w:val="00A91409"/>
    <w:rsid w:val="00A92C3B"/>
    <w:rsid w:val="00A9352C"/>
    <w:rsid w:val="00A96A1E"/>
    <w:rsid w:val="00A972AE"/>
    <w:rsid w:val="00A97342"/>
    <w:rsid w:val="00AA0814"/>
    <w:rsid w:val="00AA3D0A"/>
    <w:rsid w:val="00AA7838"/>
    <w:rsid w:val="00AB091F"/>
    <w:rsid w:val="00AB0A19"/>
    <w:rsid w:val="00AB1056"/>
    <w:rsid w:val="00AB202E"/>
    <w:rsid w:val="00AB46EA"/>
    <w:rsid w:val="00AB60ED"/>
    <w:rsid w:val="00AB6C24"/>
    <w:rsid w:val="00AC1DC6"/>
    <w:rsid w:val="00AC2FDF"/>
    <w:rsid w:val="00AC445B"/>
    <w:rsid w:val="00AC4651"/>
    <w:rsid w:val="00AC55CE"/>
    <w:rsid w:val="00AD0618"/>
    <w:rsid w:val="00AD2A4E"/>
    <w:rsid w:val="00AD2C6C"/>
    <w:rsid w:val="00AD3157"/>
    <w:rsid w:val="00AD3E61"/>
    <w:rsid w:val="00AD51D5"/>
    <w:rsid w:val="00AD5E30"/>
    <w:rsid w:val="00AD5E56"/>
    <w:rsid w:val="00AD64F2"/>
    <w:rsid w:val="00AE176D"/>
    <w:rsid w:val="00AE28D6"/>
    <w:rsid w:val="00AE29DE"/>
    <w:rsid w:val="00AE49C4"/>
    <w:rsid w:val="00AE5037"/>
    <w:rsid w:val="00AE582B"/>
    <w:rsid w:val="00AF069A"/>
    <w:rsid w:val="00AF0769"/>
    <w:rsid w:val="00AF0D50"/>
    <w:rsid w:val="00AF269C"/>
    <w:rsid w:val="00AF3D19"/>
    <w:rsid w:val="00AF6F9C"/>
    <w:rsid w:val="00B001D7"/>
    <w:rsid w:val="00B03103"/>
    <w:rsid w:val="00B03923"/>
    <w:rsid w:val="00B05635"/>
    <w:rsid w:val="00B07FB5"/>
    <w:rsid w:val="00B12CD7"/>
    <w:rsid w:val="00B12EE2"/>
    <w:rsid w:val="00B1589B"/>
    <w:rsid w:val="00B20446"/>
    <w:rsid w:val="00B2071C"/>
    <w:rsid w:val="00B2072A"/>
    <w:rsid w:val="00B20FE7"/>
    <w:rsid w:val="00B210F1"/>
    <w:rsid w:val="00B2174C"/>
    <w:rsid w:val="00B21854"/>
    <w:rsid w:val="00B21E9E"/>
    <w:rsid w:val="00B2449E"/>
    <w:rsid w:val="00B2607E"/>
    <w:rsid w:val="00B3100E"/>
    <w:rsid w:val="00B312B5"/>
    <w:rsid w:val="00B31A23"/>
    <w:rsid w:val="00B321B7"/>
    <w:rsid w:val="00B32E56"/>
    <w:rsid w:val="00B33AC5"/>
    <w:rsid w:val="00B33B08"/>
    <w:rsid w:val="00B3704C"/>
    <w:rsid w:val="00B370A3"/>
    <w:rsid w:val="00B3757C"/>
    <w:rsid w:val="00B37B63"/>
    <w:rsid w:val="00B37E2F"/>
    <w:rsid w:val="00B40492"/>
    <w:rsid w:val="00B40690"/>
    <w:rsid w:val="00B408FC"/>
    <w:rsid w:val="00B422D3"/>
    <w:rsid w:val="00B433EA"/>
    <w:rsid w:val="00B43FB9"/>
    <w:rsid w:val="00B467F6"/>
    <w:rsid w:val="00B46A28"/>
    <w:rsid w:val="00B46D64"/>
    <w:rsid w:val="00B5009E"/>
    <w:rsid w:val="00B518AE"/>
    <w:rsid w:val="00B51BD1"/>
    <w:rsid w:val="00B52020"/>
    <w:rsid w:val="00B540F5"/>
    <w:rsid w:val="00B55E4C"/>
    <w:rsid w:val="00B570A7"/>
    <w:rsid w:val="00B570DA"/>
    <w:rsid w:val="00B649ED"/>
    <w:rsid w:val="00B65140"/>
    <w:rsid w:val="00B670E6"/>
    <w:rsid w:val="00B744A9"/>
    <w:rsid w:val="00B8352C"/>
    <w:rsid w:val="00B843DB"/>
    <w:rsid w:val="00B86C24"/>
    <w:rsid w:val="00B9031D"/>
    <w:rsid w:val="00B9276A"/>
    <w:rsid w:val="00B93438"/>
    <w:rsid w:val="00B952CF"/>
    <w:rsid w:val="00B97271"/>
    <w:rsid w:val="00BA0662"/>
    <w:rsid w:val="00BA0784"/>
    <w:rsid w:val="00BA13B8"/>
    <w:rsid w:val="00BA45DB"/>
    <w:rsid w:val="00BA6D93"/>
    <w:rsid w:val="00BA7499"/>
    <w:rsid w:val="00BA769B"/>
    <w:rsid w:val="00BB10E8"/>
    <w:rsid w:val="00BB147C"/>
    <w:rsid w:val="00BB1A3B"/>
    <w:rsid w:val="00BB2283"/>
    <w:rsid w:val="00BB420C"/>
    <w:rsid w:val="00BB456A"/>
    <w:rsid w:val="00BB45B8"/>
    <w:rsid w:val="00BB5E8F"/>
    <w:rsid w:val="00BB7047"/>
    <w:rsid w:val="00BC339E"/>
    <w:rsid w:val="00BC3F89"/>
    <w:rsid w:val="00BC783E"/>
    <w:rsid w:val="00BD0B06"/>
    <w:rsid w:val="00BD2F63"/>
    <w:rsid w:val="00BD3543"/>
    <w:rsid w:val="00BD3B3A"/>
    <w:rsid w:val="00BD42B9"/>
    <w:rsid w:val="00BD4C07"/>
    <w:rsid w:val="00BD5535"/>
    <w:rsid w:val="00BD77F2"/>
    <w:rsid w:val="00BE4B58"/>
    <w:rsid w:val="00BE4D4F"/>
    <w:rsid w:val="00BF2534"/>
    <w:rsid w:val="00BF25EA"/>
    <w:rsid w:val="00BF30A8"/>
    <w:rsid w:val="00BF589E"/>
    <w:rsid w:val="00BF646B"/>
    <w:rsid w:val="00C0049B"/>
    <w:rsid w:val="00C008F5"/>
    <w:rsid w:val="00C06FBA"/>
    <w:rsid w:val="00C11406"/>
    <w:rsid w:val="00C13AB3"/>
    <w:rsid w:val="00C1434C"/>
    <w:rsid w:val="00C16376"/>
    <w:rsid w:val="00C264B7"/>
    <w:rsid w:val="00C264FE"/>
    <w:rsid w:val="00C26941"/>
    <w:rsid w:val="00C27E5E"/>
    <w:rsid w:val="00C319BD"/>
    <w:rsid w:val="00C3270C"/>
    <w:rsid w:val="00C328A7"/>
    <w:rsid w:val="00C34E3D"/>
    <w:rsid w:val="00C36B63"/>
    <w:rsid w:val="00C40067"/>
    <w:rsid w:val="00C4159E"/>
    <w:rsid w:val="00C41FDD"/>
    <w:rsid w:val="00C45A26"/>
    <w:rsid w:val="00C5066D"/>
    <w:rsid w:val="00C5081D"/>
    <w:rsid w:val="00C509F8"/>
    <w:rsid w:val="00C523BB"/>
    <w:rsid w:val="00C5517D"/>
    <w:rsid w:val="00C57103"/>
    <w:rsid w:val="00C5767A"/>
    <w:rsid w:val="00C57ACE"/>
    <w:rsid w:val="00C60DBA"/>
    <w:rsid w:val="00C61754"/>
    <w:rsid w:val="00C64733"/>
    <w:rsid w:val="00C66B8D"/>
    <w:rsid w:val="00C7049C"/>
    <w:rsid w:val="00C746F7"/>
    <w:rsid w:val="00C760FD"/>
    <w:rsid w:val="00C762B5"/>
    <w:rsid w:val="00C76EF5"/>
    <w:rsid w:val="00C77637"/>
    <w:rsid w:val="00C82631"/>
    <w:rsid w:val="00C8437D"/>
    <w:rsid w:val="00C84649"/>
    <w:rsid w:val="00C84D87"/>
    <w:rsid w:val="00C85E92"/>
    <w:rsid w:val="00C87F3C"/>
    <w:rsid w:val="00C91AE1"/>
    <w:rsid w:val="00C94BDE"/>
    <w:rsid w:val="00CA3F79"/>
    <w:rsid w:val="00CA727E"/>
    <w:rsid w:val="00CA74E6"/>
    <w:rsid w:val="00CB00CF"/>
    <w:rsid w:val="00CB0B33"/>
    <w:rsid w:val="00CB4D98"/>
    <w:rsid w:val="00CB5165"/>
    <w:rsid w:val="00CB7788"/>
    <w:rsid w:val="00CC00AC"/>
    <w:rsid w:val="00CC0A1B"/>
    <w:rsid w:val="00CC43C2"/>
    <w:rsid w:val="00CC6C10"/>
    <w:rsid w:val="00CC75ED"/>
    <w:rsid w:val="00CC7999"/>
    <w:rsid w:val="00CD0ABA"/>
    <w:rsid w:val="00CD4AB5"/>
    <w:rsid w:val="00CD4E10"/>
    <w:rsid w:val="00CD5916"/>
    <w:rsid w:val="00CD61C9"/>
    <w:rsid w:val="00CE20DA"/>
    <w:rsid w:val="00CE2283"/>
    <w:rsid w:val="00CE5A60"/>
    <w:rsid w:val="00CE7275"/>
    <w:rsid w:val="00CF051C"/>
    <w:rsid w:val="00CF0C24"/>
    <w:rsid w:val="00CF18EF"/>
    <w:rsid w:val="00CF259F"/>
    <w:rsid w:val="00CF2FCE"/>
    <w:rsid w:val="00CF3652"/>
    <w:rsid w:val="00CF36BB"/>
    <w:rsid w:val="00D004EE"/>
    <w:rsid w:val="00D01433"/>
    <w:rsid w:val="00D0171D"/>
    <w:rsid w:val="00D01C37"/>
    <w:rsid w:val="00D024F1"/>
    <w:rsid w:val="00D03FEC"/>
    <w:rsid w:val="00D07286"/>
    <w:rsid w:val="00D10200"/>
    <w:rsid w:val="00D11165"/>
    <w:rsid w:val="00D12F0F"/>
    <w:rsid w:val="00D13FE7"/>
    <w:rsid w:val="00D1559B"/>
    <w:rsid w:val="00D15A89"/>
    <w:rsid w:val="00D17617"/>
    <w:rsid w:val="00D2139B"/>
    <w:rsid w:val="00D25725"/>
    <w:rsid w:val="00D26D8F"/>
    <w:rsid w:val="00D330F7"/>
    <w:rsid w:val="00D34C56"/>
    <w:rsid w:val="00D4229F"/>
    <w:rsid w:val="00D42548"/>
    <w:rsid w:val="00D42C75"/>
    <w:rsid w:val="00D45CD9"/>
    <w:rsid w:val="00D46809"/>
    <w:rsid w:val="00D46ACC"/>
    <w:rsid w:val="00D470B9"/>
    <w:rsid w:val="00D54D80"/>
    <w:rsid w:val="00D61BC7"/>
    <w:rsid w:val="00D62D96"/>
    <w:rsid w:val="00D65DE5"/>
    <w:rsid w:val="00D66843"/>
    <w:rsid w:val="00D6755B"/>
    <w:rsid w:val="00D676A3"/>
    <w:rsid w:val="00D72C90"/>
    <w:rsid w:val="00D76956"/>
    <w:rsid w:val="00D81E97"/>
    <w:rsid w:val="00D83C85"/>
    <w:rsid w:val="00D84693"/>
    <w:rsid w:val="00D84AC8"/>
    <w:rsid w:val="00D84AF9"/>
    <w:rsid w:val="00D86DC9"/>
    <w:rsid w:val="00D902E7"/>
    <w:rsid w:val="00D91AE8"/>
    <w:rsid w:val="00D9366E"/>
    <w:rsid w:val="00D938F7"/>
    <w:rsid w:val="00D950B2"/>
    <w:rsid w:val="00D97601"/>
    <w:rsid w:val="00D97A76"/>
    <w:rsid w:val="00DA06D9"/>
    <w:rsid w:val="00DA0945"/>
    <w:rsid w:val="00DA129B"/>
    <w:rsid w:val="00DA3384"/>
    <w:rsid w:val="00DA42B7"/>
    <w:rsid w:val="00DA4B79"/>
    <w:rsid w:val="00DA4FBC"/>
    <w:rsid w:val="00DB3F4B"/>
    <w:rsid w:val="00DB5348"/>
    <w:rsid w:val="00DB6EC6"/>
    <w:rsid w:val="00DC0485"/>
    <w:rsid w:val="00DC15A2"/>
    <w:rsid w:val="00DC1CD4"/>
    <w:rsid w:val="00DC3582"/>
    <w:rsid w:val="00DC386E"/>
    <w:rsid w:val="00DC62DB"/>
    <w:rsid w:val="00DD0421"/>
    <w:rsid w:val="00DD049E"/>
    <w:rsid w:val="00DD0C3A"/>
    <w:rsid w:val="00DD19BC"/>
    <w:rsid w:val="00DD1D7F"/>
    <w:rsid w:val="00DD2008"/>
    <w:rsid w:val="00DD234B"/>
    <w:rsid w:val="00DD4EE5"/>
    <w:rsid w:val="00DD4FC1"/>
    <w:rsid w:val="00DD7CA4"/>
    <w:rsid w:val="00DE3F01"/>
    <w:rsid w:val="00DE496C"/>
    <w:rsid w:val="00DE4B64"/>
    <w:rsid w:val="00DE58C5"/>
    <w:rsid w:val="00DE7957"/>
    <w:rsid w:val="00DF2B8B"/>
    <w:rsid w:val="00DF2D89"/>
    <w:rsid w:val="00DF3FB2"/>
    <w:rsid w:val="00DF43CE"/>
    <w:rsid w:val="00DF4A5E"/>
    <w:rsid w:val="00DF7581"/>
    <w:rsid w:val="00DF7E4E"/>
    <w:rsid w:val="00E00D30"/>
    <w:rsid w:val="00E03845"/>
    <w:rsid w:val="00E077A6"/>
    <w:rsid w:val="00E10491"/>
    <w:rsid w:val="00E129A3"/>
    <w:rsid w:val="00E12C62"/>
    <w:rsid w:val="00E130A1"/>
    <w:rsid w:val="00E13C26"/>
    <w:rsid w:val="00E13F3F"/>
    <w:rsid w:val="00E14903"/>
    <w:rsid w:val="00E1508E"/>
    <w:rsid w:val="00E15C1B"/>
    <w:rsid w:val="00E16C82"/>
    <w:rsid w:val="00E201D3"/>
    <w:rsid w:val="00E20CBD"/>
    <w:rsid w:val="00E21CDA"/>
    <w:rsid w:val="00E23D6C"/>
    <w:rsid w:val="00E243AD"/>
    <w:rsid w:val="00E26A34"/>
    <w:rsid w:val="00E31D70"/>
    <w:rsid w:val="00E3385D"/>
    <w:rsid w:val="00E40B88"/>
    <w:rsid w:val="00E41F84"/>
    <w:rsid w:val="00E438B8"/>
    <w:rsid w:val="00E463C8"/>
    <w:rsid w:val="00E47EB1"/>
    <w:rsid w:val="00E50487"/>
    <w:rsid w:val="00E52B44"/>
    <w:rsid w:val="00E53CB0"/>
    <w:rsid w:val="00E5660F"/>
    <w:rsid w:val="00E5697A"/>
    <w:rsid w:val="00E57A22"/>
    <w:rsid w:val="00E65709"/>
    <w:rsid w:val="00E65A6F"/>
    <w:rsid w:val="00E7027A"/>
    <w:rsid w:val="00E74B52"/>
    <w:rsid w:val="00E7506C"/>
    <w:rsid w:val="00E75243"/>
    <w:rsid w:val="00E75352"/>
    <w:rsid w:val="00E77044"/>
    <w:rsid w:val="00E77A28"/>
    <w:rsid w:val="00E81C52"/>
    <w:rsid w:val="00E855C5"/>
    <w:rsid w:val="00E8686B"/>
    <w:rsid w:val="00E87433"/>
    <w:rsid w:val="00E87AD5"/>
    <w:rsid w:val="00E937C2"/>
    <w:rsid w:val="00E93DAD"/>
    <w:rsid w:val="00E94058"/>
    <w:rsid w:val="00E9655D"/>
    <w:rsid w:val="00EA158D"/>
    <w:rsid w:val="00EA1C6C"/>
    <w:rsid w:val="00EA3CFC"/>
    <w:rsid w:val="00EA43D5"/>
    <w:rsid w:val="00EA472F"/>
    <w:rsid w:val="00EA57BB"/>
    <w:rsid w:val="00EA64E7"/>
    <w:rsid w:val="00EB073C"/>
    <w:rsid w:val="00EB17C3"/>
    <w:rsid w:val="00EB17DC"/>
    <w:rsid w:val="00EB2ED8"/>
    <w:rsid w:val="00EB339C"/>
    <w:rsid w:val="00EB4633"/>
    <w:rsid w:val="00EB5985"/>
    <w:rsid w:val="00EB7D82"/>
    <w:rsid w:val="00EC002F"/>
    <w:rsid w:val="00EC4333"/>
    <w:rsid w:val="00EC4941"/>
    <w:rsid w:val="00EC696A"/>
    <w:rsid w:val="00ED096C"/>
    <w:rsid w:val="00ED1DA8"/>
    <w:rsid w:val="00ED289E"/>
    <w:rsid w:val="00ED388F"/>
    <w:rsid w:val="00ED51AC"/>
    <w:rsid w:val="00ED59F4"/>
    <w:rsid w:val="00ED7764"/>
    <w:rsid w:val="00ED7D15"/>
    <w:rsid w:val="00EE4EE9"/>
    <w:rsid w:val="00EE53F9"/>
    <w:rsid w:val="00EE6345"/>
    <w:rsid w:val="00EE6DE9"/>
    <w:rsid w:val="00EF0664"/>
    <w:rsid w:val="00EF137F"/>
    <w:rsid w:val="00EF21FB"/>
    <w:rsid w:val="00EF2804"/>
    <w:rsid w:val="00EF3A2C"/>
    <w:rsid w:val="00EF493B"/>
    <w:rsid w:val="00EF4ADD"/>
    <w:rsid w:val="00F0153A"/>
    <w:rsid w:val="00F029FA"/>
    <w:rsid w:val="00F05ACB"/>
    <w:rsid w:val="00F05E7F"/>
    <w:rsid w:val="00F10509"/>
    <w:rsid w:val="00F107CA"/>
    <w:rsid w:val="00F11469"/>
    <w:rsid w:val="00F117E7"/>
    <w:rsid w:val="00F11D48"/>
    <w:rsid w:val="00F1355E"/>
    <w:rsid w:val="00F1610A"/>
    <w:rsid w:val="00F17E63"/>
    <w:rsid w:val="00F2003B"/>
    <w:rsid w:val="00F2623A"/>
    <w:rsid w:val="00F2674B"/>
    <w:rsid w:val="00F272CC"/>
    <w:rsid w:val="00F2794E"/>
    <w:rsid w:val="00F33E02"/>
    <w:rsid w:val="00F34042"/>
    <w:rsid w:val="00F34310"/>
    <w:rsid w:val="00F343FF"/>
    <w:rsid w:val="00F34C06"/>
    <w:rsid w:val="00F37C6F"/>
    <w:rsid w:val="00F405D6"/>
    <w:rsid w:val="00F44FA3"/>
    <w:rsid w:val="00F47FBD"/>
    <w:rsid w:val="00F5000D"/>
    <w:rsid w:val="00F538B0"/>
    <w:rsid w:val="00F53EF2"/>
    <w:rsid w:val="00F53FB2"/>
    <w:rsid w:val="00F55340"/>
    <w:rsid w:val="00F55584"/>
    <w:rsid w:val="00F5611E"/>
    <w:rsid w:val="00F569C0"/>
    <w:rsid w:val="00F56BB1"/>
    <w:rsid w:val="00F56FD5"/>
    <w:rsid w:val="00F571D3"/>
    <w:rsid w:val="00F60DD1"/>
    <w:rsid w:val="00F649D9"/>
    <w:rsid w:val="00F64B1B"/>
    <w:rsid w:val="00F670A4"/>
    <w:rsid w:val="00F70EC9"/>
    <w:rsid w:val="00F7112E"/>
    <w:rsid w:val="00F7193C"/>
    <w:rsid w:val="00F736F4"/>
    <w:rsid w:val="00F73948"/>
    <w:rsid w:val="00F744E4"/>
    <w:rsid w:val="00F7590A"/>
    <w:rsid w:val="00F76E3F"/>
    <w:rsid w:val="00F82ECC"/>
    <w:rsid w:val="00F84C33"/>
    <w:rsid w:val="00F85F00"/>
    <w:rsid w:val="00F87179"/>
    <w:rsid w:val="00F91196"/>
    <w:rsid w:val="00F94967"/>
    <w:rsid w:val="00F9574C"/>
    <w:rsid w:val="00F96F91"/>
    <w:rsid w:val="00F97264"/>
    <w:rsid w:val="00FA2E20"/>
    <w:rsid w:val="00FA4AE7"/>
    <w:rsid w:val="00FA7D4A"/>
    <w:rsid w:val="00FB065F"/>
    <w:rsid w:val="00FB0962"/>
    <w:rsid w:val="00FB3C48"/>
    <w:rsid w:val="00FB63FE"/>
    <w:rsid w:val="00FB68B5"/>
    <w:rsid w:val="00FB757F"/>
    <w:rsid w:val="00FC052B"/>
    <w:rsid w:val="00FC3693"/>
    <w:rsid w:val="00FC4664"/>
    <w:rsid w:val="00FC551F"/>
    <w:rsid w:val="00FC5BE9"/>
    <w:rsid w:val="00FC67BF"/>
    <w:rsid w:val="00FD1C28"/>
    <w:rsid w:val="00FD2A98"/>
    <w:rsid w:val="00FD409C"/>
    <w:rsid w:val="00FD4A8C"/>
    <w:rsid w:val="00FD4B8E"/>
    <w:rsid w:val="00FD52AB"/>
    <w:rsid w:val="00FD724C"/>
    <w:rsid w:val="00FE12FC"/>
    <w:rsid w:val="00FE252F"/>
    <w:rsid w:val="00FE4781"/>
    <w:rsid w:val="00FE5180"/>
    <w:rsid w:val="00FE7519"/>
    <w:rsid w:val="00FF1A72"/>
    <w:rsid w:val="00FF2D3B"/>
    <w:rsid w:val="00FF3638"/>
    <w:rsid w:val="00FF5244"/>
    <w:rsid w:val="00FF7369"/>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06461F9"/>
  <w15:chartTrackingRefBased/>
  <w15:docId w15:val="{89947830-FA25-4191-92EA-843A1230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rPr>
  </w:style>
  <w:style w:type="paragraph" w:styleId="Heading8">
    <w:name w:val="heading 8"/>
    <w:basedOn w:val="Normal"/>
    <w:next w:val="Normal"/>
    <w:qFormat/>
    <w:pPr>
      <w:numPr>
        <w:ilvl w:val="7"/>
        <w:numId w:val="1"/>
      </w:numPr>
      <w:spacing w:before="240" w:after="60"/>
      <w:outlineLvl w:val="7"/>
    </w:pPr>
    <w:rPr>
      <w:rFonts w:ascii="Calibri" w:hAnsi="Calibri"/>
      <w:i/>
      <w:iCs/>
    </w:rPr>
  </w:style>
  <w:style w:type="paragraph" w:styleId="Heading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Arial Black" w:hAnsi="Arial Black" w:cs="Arial Black" w:hint="default"/>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Arial" w:hAnsi="Arial" w:cs="Arial" w:hint="default"/>
      <w:b w:val="0"/>
      <w:i w:val="0"/>
      <w:sz w:val="36"/>
      <w:szCs w:val="3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Black" w:hAnsi="Arial Black" w:cs="Arial" w:hint="default"/>
      <w:b w:val="0"/>
      <w:i w:val="0"/>
      <w:sz w:val="32"/>
      <w:szCs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ascii="Arial Black" w:hAnsi="Arial Black" w:cs="Arial Black" w:hint="default"/>
      <w:b w:val="0"/>
      <w:i w:val="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val="0"/>
      <w:i w:val="0"/>
      <w:sz w:val="36"/>
      <w:szCs w:val="3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 w:val="36"/>
      <w:szCs w:val="36"/>
    </w:rPr>
  </w:style>
  <w:style w:type="character" w:customStyle="1" w:styleId="WW8Num10z1">
    <w:name w:val="WW8Num10z1"/>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Black" w:hAnsi="Arial Black" w:cs="Arial" w:hint="default"/>
      <w:b w:val="0"/>
      <w:i w:val="0"/>
      <w:sz w:val="32"/>
      <w:szCs w:val="3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val="0"/>
      <w:i w:val="0"/>
      <w:sz w:val="36"/>
      <w:szCs w:val="3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Arial Black" w:hAnsi="Arial Black" w:cs="Tms Rmn" w:hint="default"/>
      <w:color w:val="000000"/>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sz w:val="36"/>
      <w:szCs w:val="36"/>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Black" w:hAnsi="Arial Black" w:cs="Arial" w:hint="default"/>
      <w:b w:val="0"/>
      <w:i w:val="0"/>
      <w:sz w:val="32"/>
      <w:szCs w:val="32"/>
    </w:rPr>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b w:val="0"/>
      <w:i w:val="0"/>
      <w:sz w:val="36"/>
      <w:szCs w:val="36"/>
    </w:rPr>
  </w:style>
  <w:style w:type="character" w:customStyle="1" w:styleId="WW8Num28z1">
    <w:name w:val="WW8Num28z1"/>
    <w:rPr>
      <w:rFonts w:hint="default"/>
    </w:rPr>
  </w:style>
  <w:style w:type="character" w:customStyle="1" w:styleId="WW8NumSt6z0">
    <w:name w:val="WW8NumSt6z0"/>
    <w:rPr>
      <w:rFonts w:ascii="Arial" w:hAnsi="Arial" w:cs="Arial" w:hint="default"/>
      <w:b w:val="0"/>
      <w:sz w:val="36"/>
      <w:szCs w:val="36"/>
    </w:rPr>
  </w:style>
  <w:style w:type="character" w:customStyle="1" w:styleId="WW8NumSt6z1">
    <w:name w:val="WW8NumSt6z1"/>
    <w:rPr>
      <w:rFonts w:hint="default"/>
    </w:rPr>
  </w:style>
  <w:style w:type="character" w:customStyle="1" w:styleId="WW8NumSt7z0">
    <w:name w:val="WW8NumSt7z0"/>
    <w:rPr>
      <w:rFonts w:ascii="Arial" w:hAnsi="Arial" w:cs="Arial" w:hint="default"/>
      <w:b w:val="0"/>
      <w:sz w:val="36"/>
      <w:szCs w:val="36"/>
    </w:rPr>
  </w:style>
  <w:style w:type="character" w:customStyle="1" w:styleId="WW8NumSt7z1">
    <w:name w:val="WW8NumSt7z1"/>
    <w:rPr>
      <w:rFonts w:hint="default"/>
    </w:rPr>
  </w:style>
  <w:style w:type="character" w:customStyle="1" w:styleId="WW8NumSt8z0">
    <w:name w:val="WW8NumSt8z0"/>
    <w:rPr>
      <w:rFonts w:hint="default"/>
    </w:rPr>
  </w:style>
  <w:style w:type="character" w:styleId="PageNumber">
    <w:name w:val="page number"/>
    <w:basedOn w:val="DefaultParagraphFont"/>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styleId="LineNumber">
    <w:name w:val="line numbe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pPr>
      <w:ind w:left="720"/>
    </w:pPr>
  </w:style>
  <w:style w:type="paragraph" w:styleId="ListNumber">
    <w:name w:val="List Number"/>
    <w:basedOn w:val="Normal"/>
    <w:pPr>
      <w:numPr>
        <w:numId w:val="2"/>
      </w:numPr>
    </w:pPr>
  </w:style>
  <w:style w:type="character" w:styleId="CommentReference">
    <w:name w:val="annotation reference"/>
    <w:uiPriority w:val="99"/>
    <w:semiHidden/>
    <w:unhideWhenUsed/>
    <w:rsid w:val="00F82ECC"/>
    <w:rPr>
      <w:sz w:val="16"/>
      <w:szCs w:val="16"/>
    </w:rPr>
  </w:style>
  <w:style w:type="paragraph" w:styleId="CommentText">
    <w:name w:val="annotation text"/>
    <w:basedOn w:val="Normal"/>
    <w:link w:val="CommentTextChar"/>
    <w:uiPriority w:val="99"/>
    <w:unhideWhenUsed/>
    <w:rsid w:val="00F82ECC"/>
    <w:rPr>
      <w:sz w:val="20"/>
      <w:szCs w:val="20"/>
    </w:rPr>
  </w:style>
  <w:style w:type="character" w:customStyle="1" w:styleId="CommentTextChar">
    <w:name w:val="Comment Text Char"/>
    <w:link w:val="CommentText"/>
    <w:uiPriority w:val="99"/>
    <w:rsid w:val="00F82ECC"/>
    <w:rPr>
      <w:lang w:eastAsia="ar-SA"/>
    </w:rPr>
  </w:style>
  <w:style w:type="paragraph" w:styleId="CommentSubject">
    <w:name w:val="annotation subject"/>
    <w:basedOn w:val="CommentText"/>
    <w:next w:val="CommentText"/>
    <w:link w:val="CommentSubjectChar"/>
    <w:uiPriority w:val="99"/>
    <w:semiHidden/>
    <w:unhideWhenUsed/>
    <w:rsid w:val="00F82ECC"/>
    <w:rPr>
      <w:b/>
      <w:bCs/>
    </w:rPr>
  </w:style>
  <w:style w:type="character" w:customStyle="1" w:styleId="CommentSubjectChar">
    <w:name w:val="Comment Subject Char"/>
    <w:link w:val="CommentSubject"/>
    <w:uiPriority w:val="99"/>
    <w:semiHidden/>
    <w:rsid w:val="00F82ECC"/>
    <w:rPr>
      <w:b/>
      <w:bCs/>
      <w:lang w:eastAsia="ar-SA"/>
    </w:rPr>
  </w:style>
  <w:style w:type="paragraph" w:styleId="BalloonText">
    <w:name w:val="Balloon Text"/>
    <w:basedOn w:val="Normal"/>
    <w:link w:val="BalloonTextChar"/>
    <w:uiPriority w:val="99"/>
    <w:semiHidden/>
    <w:unhideWhenUsed/>
    <w:rsid w:val="00F82ECC"/>
    <w:rPr>
      <w:rFonts w:ascii="Segoe UI" w:hAnsi="Segoe UI" w:cs="Segoe UI"/>
      <w:sz w:val="18"/>
      <w:szCs w:val="18"/>
    </w:rPr>
  </w:style>
  <w:style w:type="character" w:customStyle="1" w:styleId="BalloonTextChar">
    <w:name w:val="Balloon Text Char"/>
    <w:link w:val="BalloonText"/>
    <w:uiPriority w:val="99"/>
    <w:semiHidden/>
    <w:rsid w:val="00F82ECC"/>
    <w:rPr>
      <w:rFonts w:ascii="Segoe UI" w:hAnsi="Segoe UI" w:cs="Segoe UI"/>
      <w:sz w:val="18"/>
      <w:szCs w:val="18"/>
      <w:lang w:eastAsia="ar-SA"/>
    </w:rPr>
  </w:style>
  <w:style w:type="character" w:customStyle="1" w:styleId="FooterChar">
    <w:name w:val="Footer Char"/>
    <w:link w:val="Footer"/>
    <w:uiPriority w:val="99"/>
    <w:rsid w:val="00F05E7F"/>
    <w:rPr>
      <w:sz w:val="24"/>
      <w:szCs w:val="24"/>
      <w:lang w:eastAsia="ar-SA"/>
    </w:rPr>
  </w:style>
  <w:style w:type="paragraph" w:styleId="Revision">
    <w:name w:val="Revision"/>
    <w:hidden/>
    <w:uiPriority w:val="99"/>
    <w:semiHidden/>
    <w:rsid w:val="00F569C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2076">
      <w:bodyDiv w:val="1"/>
      <w:marLeft w:val="0"/>
      <w:marRight w:val="0"/>
      <w:marTop w:val="0"/>
      <w:marBottom w:val="0"/>
      <w:divBdr>
        <w:top w:val="none" w:sz="0" w:space="0" w:color="auto"/>
        <w:left w:val="none" w:sz="0" w:space="0" w:color="auto"/>
        <w:bottom w:val="none" w:sz="0" w:space="0" w:color="auto"/>
        <w:right w:val="none" w:sz="0" w:space="0" w:color="auto"/>
      </w:divBdr>
    </w:div>
    <w:div w:id="1533690609">
      <w:bodyDiv w:val="1"/>
      <w:marLeft w:val="0"/>
      <w:marRight w:val="0"/>
      <w:marTop w:val="0"/>
      <w:marBottom w:val="0"/>
      <w:divBdr>
        <w:top w:val="none" w:sz="0" w:space="0" w:color="auto"/>
        <w:left w:val="none" w:sz="0" w:space="0" w:color="auto"/>
        <w:bottom w:val="none" w:sz="0" w:space="0" w:color="auto"/>
        <w:right w:val="none" w:sz="0" w:space="0" w:color="auto"/>
      </w:divBdr>
    </w:div>
    <w:div w:id="15462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F73F086E11324BB529FF722BF1F583" ma:contentTypeVersion="11" ma:contentTypeDescription="Create a new document." ma:contentTypeScope="" ma:versionID="455ba52b1ce99bde3f713048ba0e031c">
  <xsd:schema xmlns:xsd="http://www.w3.org/2001/XMLSchema" xmlns:xs="http://www.w3.org/2001/XMLSchema" xmlns:p="http://schemas.microsoft.com/office/2006/metadata/properties" xmlns:ns3="fd6f68ca-5b4c-474c-a5d5-d8410bfdd634" xmlns:ns4="d8076925-18e0-43c3-8530-d808351da4ee" targetNamespace="http://schemas.microsoft.com/office/2006/metadata/properties" ma:root="true" ma:fieldsID="e64baa98836cf1c8112923d4e645b4b5" ns3:_="" ns4:_="">
    <xsd:import namespace="fd6f68ca-5b4c-474c-a5d5-d8410bfdd634"/>
    <xsd:import namespace="d8076925-18e0-43c3-8530-d808351da4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68ca-5b4c-474c-a5d5-d8410bfdd6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76925-18e0-43c3-8530-d808351da4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BB68C-83A9-4903-83D1-1103899561D0}">
  <ds:schemaRefs>
    <ds:schemaRef ds:uri="http://schemas.microsoft.com/sharepoint/v3/contenttype/forms"/>
  </ds:schemaRefs>
</ds:datastoreItem>
</file>

<file path=customXml/itemProps2.xml><?xml version="1.0" encoding="utf-8"?>
<ds:datastoreItem xmlns:ds="http://schemas.openxmlformats.org/officeDocument/2006/customXml" ds:itemID="{E9A66C8C-5B2D-4E8A-95F5-900A94D3D9B6}">
  <ds:schemaRefs>
    <ds:schemaRef ds:uri="http://schemas.openxmlformats.org/officeDocument/2006/bibliography"/>
  </ds:schemaRefs>
</ds:datastoreItem>
</file>

<file path=customXml/itemProps3.xml><?xml version="1.0" encoding="utf-8"?>
<ds:datastoreItem xmlns:ds="http://schemas.openxmlformats.org/officeDocument/2006/customXml" ds:itemID="{11AE212E-4FAA-4822-AA3C-B46DD65D5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68ca-5b4c-474c-a5d5-d8410bfdd634"/>
    <ds:schemaRef ds:uri="d8076925-18e0-43c3-8530-d808351da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F957B-047F-4841-8CF4-30E7DC633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1331</Words>
  <Characters>7587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HAWAII STATE COMMITTEE OF BLIND VENDORS</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STATE COMMITTEE OF BLIND VENDORS</dc:title>
  <dc:subject/>
  <dc:creator>develand</dc:creator>
  <cp:keywords/>
  <cp:lastModifiedBy>Andres, Mary Jane</cp:lastModifiedBy>
  <cp:revision>2</cp:revision>
  <cp:lastPrinted>2020-04-30T23:05:00Z</cp:lastPrinted>
  <dcterms:created xsi:type="dcterms:W3CDTF">2024-02-13T21:07:00Z</dcterms:created>
  <dcterms:modified xsi:type="dcterms:W3CDTF">2024-02-13T21:07:00Z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0x0101002AF73F086E11324BB529FF722BF1F583</vt:lpwstr>
  </property>
</Properties>
</file>